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4DC1B" w14:textId="1B1B727B" w:rsidR="003510F0" w:rsidRPr="00946B59" w:rsidRDefault="003510F0" w:rsidP="000178E7">
      <w:pPr>
        <w:pStyle w:val="ListParagraph"/>
        <w:ind w:left="0"/>
        <w:rPr>
          <w:rFonts w:ascii="Arial" w:hAnsi="Arial" w:cs="Arial"/>
          <w:b/>
          <w:sz w:val="52"/>
          <w:szCs w:val="52"/>
        </w:rPr>
      </w:pPr>
      <w:r w:rsidRPr="00946B59">
        <w:rPr>
          <w:rFonts w:ascii="Arial" w:hAnsi="Arial" w:cs="Arial"/>
          <w:b/>
          <w:sz w:val="52"/>
          <w:szCs w:val="52"/>
        </w:rPr>
        <w:t xml:space="preserve">              CURRICULUM VITAE</w:t>
      </w:r>
    </w:p>
    <w:p w14:paraId="0703AAF5" w14:textId="77777777" w:rsidR="003510F0" w:rsidRPr="00946B59" w:rsidRDefault="003510F0" w:rsidP="000178E7">
      <w:pPr>
        <w:pStyle w:val="ListParagraph"/>
        <w:ind w:left="0"/>
        <w:rPr>
          <w:rFonts w:ascii="Arial" w:hAnsi="Arial" w:cs="Arial"/>
          <w:b/>
          <w:sz w:val="52"/>
          <w:szCs w:val="52"/>
        </w:rPr>
      </w:pPr>
    </w:p>
    <w:p w14:paraId="03E62200" w14:textId="45616375" w:rsidR="000178E7" w:rsidRPr="00F36032" w:rsidRDefault="00E22BBE" w:rsidP="000178E7">
      <w:pPr>
        <w:pStyle w:val="ListParagraph"/>
        <w:ind w:left="0"/>
        <w:rPr>
          <w:rFonts w:ascii="Arial" w:hAnsi="Arial" w:cs="Arial"/>
          <w:b/>
          <w:sz w:val="52"/>
          <w:szCs w:val="52"/>
        </w:rPr>
      </w:pPr>
      <w:r w:rsidRPr="00946B59">
        <w:rPr>
          <w:rFonts w:ascii="Arial" w:hAnsi="Arial" w:cs="Arial"/>
          <w:b/>
          <w:sz w:val="52"/>
          <w:szCs w:val="52"/>
          <w:lang w:val="el-GR"/>
        </w:rPr>
        <w:t>ΒΑΣΤΑΡΔΗΣ ΓΕΩΡΓΙΟΣ</w:t>
      </w:r>
      <w:r w:rsidR="00F36032">
        <w:rPr>
          <w:rFonts w:ascii="Arial" w:hAnsi="Arial" w:cs="Arial"/>
          <w:b/>
          <w:sz w:val="52"/>
          <w:szCs w:val="52"/>
          <w:lang w:val="el-GR"/>
        </w:rPr>
        <w:t xml:space="preserve"> </w:t>
      </w:r>
      <w:r w:rsidR="00F36032">
        <w:rPr>
          <w:rFonts w:ascii="Arial" w:hAnsi="Arial" w:cs="Arial"/>
          <w:b/>
          <w:sz w:val="52"/>
          <w:szCs w:val="52"/>
        </w:rPr>
        <w:t>MD,PhD</w:t>
      </w:r>
    </w:p>
    <w:p w14:paraId="42AB7D64" w14:textId="44316C3A" w:rsidR="0056726B" w:rsidRPr="00946B59" w:rsidRDefault="00F36032" w:rsidP="0056726B">
      <w:pPr>
        <w:pStyle w:val="ListParagraph"/>
        <w:ind w:left="0"/>
        <w:rPr>
          <w:rFonts w:ascii="Arial" w:hAnsi="Arial" w:cs="Arial"/>
          <w:b/>
          <w:sz w:val="32"/>
          <w:szCs w:val="32"/>
        </w:rPr>
      </w:pPr>
      <w:r w:rsidRPr="00946B59">
        <w:rPr>
          <w:rFonts w:ascii="Arial" w:hAnsi="Arial" w:cs="Arial"/>
          <w:b/>
          <w:noProof/>
          <w:sz w:val="52"/>
          <w:szCs w:val="52"/>
          <w:lang w:val="en-GB" w:eastAsia="en-GB"/>
        </w:rPr>
        <mc:AlternateContent>
          <mc:Choice Requires="wps">
            <w:drawing>
              <wp:anchor distT="0" distB="0" distL="114300" distR="114300" simplePos="0" relativeHeight="251660288" behindDoc="0" locked="0" layoutInCell="1" allowOverlap="1" wp14:anchorId="2892FB6C" wp14:editId="7D76833A">
                <wp:simplePos x="0" y="0"/>
                <wp:positionH relativeFrom="column">
                  <wp:posOffset>4166235</wp:posOffset>
                </wp:positionH>
                <wp:positionV relativeFrom="paragraph">
                  <wp:posOffset>234950</wp:posOffset>
                </wp:positionV>
                <wp:extent cx="2057400" cy="419735"/>
                <wp:effectExtent l="0" t="0" r="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9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59B3F26" w14:textId="394DE597" w:rsidR="00D87A64" w:rsidRDefault="00D87A64" w:rsidP="000178E7">
                            <w:pPr>
                              <w:pStyle w:val="Note"/>
                              <w:tabs>
                                <w:tab w:val="left" w:pos="900"/>
                              </w:tabs>
                              <w:rPr>
                                <w:sz w:val="18"/>
                                <w:szCs w:val="18"/>
                                <w:lang w:val="en-US"/>
                              </w:rPr>
                            </w:pPr>
                            <w:r>
                              <w:rPr>
                                <w:sz w:val="18"/>
                                <w:szCs w:val="18"/>
                                <w:lang w:val="en-US"/>
                              </w:rPr>
                              <w:t>Κιν. Αμερική</w:t>
                            </w:r>
                            <w:r>
                              <w:rPr>
                                <w:sz w:val="18"/>
                                <w:szCs w:val="18"/>
                              </w:rPr>
                              <w:t>:</w:t>
                            </w:r>
                            <w:r>
                              <w:rPr>
                                <w:sz w:val="18"/>
                                <w:szCs w:val="18"/>
                                <w:lang w:val="en-US"/>
                              </w:rPr>
                              <w:tab/>
                              <w:t>+1(224)-600-9517</w:t>
                            </w:r>
                          </w:p>
                          <w:p w14:paraId="76C86D93" w14:textId="35DA8367" w:rsidR="00D87A64" w:rsidRDefault="00D87A64" w:rsidP="000178E7">
                            <w:pPr>
                              <w:pStyle w:val="Note"/>
                              <w:tabs>
                                <w:tab w:val="left" w:pos="900"/>
                              </w:tabs>
                              <w:rPr>
                                <w:sz w:val="18"/>
                                <w:szCs w:val="18"/>
                              </w:rPr>
                            </w:pPr>
                            <w:r>
                              <w:rPr>
                                <w:sz w:val="18"/>
                                <w:szCs w:val="18"/>
                                <w:lang w:val="en-US"/>
                              </w:rPr>
                              <w:t>Κιν. Ελλάδα:          +306936922952</w:t>
                            </w:r>
                          </w:p>
                          <w:p w14:paraId="3FD2825A" w14:textId="77777777" w:rsidR="00D87A64" w:rsidRDefault="00D87A64" w:rsidP="000178E7">
                            <w:pPr>
                              <w:pStyle w:val="Note"/>
                              <w:tabs>
                                <w:tab w:val="left" w:pos="900"/>
                              </w:tabs>
                              <w:rPr>
                                <w:sz w:val="18"/>
                                <w:szCs w:val="18"/>
                                <w:lang w:val="en-US"/>
                              </w:rPr>
                            </w:pPr>
                            <w:r>
                              <w:rPr>
                                <w:sz w:val="18"/>
                                <w:szCs w:val="18"/>
                                <w:lang w:val="en-US"/>
                              </w:rPr>
                              <w:t>E-mail:</w:t>
                            </w:r>
                            <w:r>
                              <w:rPr>
                                <w:sz w:val="18"/>
                                <w:szCs w:val="18"/>
                                <w:lang w:val="en-US"/>
                              </w:rPr>
                              <w:tab/>
                            </w:r>
                            <w:hyperlink r:id="rId7" w:history="1">
                              <w:r>
                                <w:rPr>
                                  <w:rStyle w:val="Hyperlink"/>
                                  <w:sz w:val="18"/>
                                  <w:szCs w:val="18"/>
                                </w:rPr>
                                <w:t>gvastardis@hotmail.com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2FB6C" id="_x0000_t202" coordsize="21600,21600" o:spt="202" path="m0,0l0,21600,21600,21600,21600,0xe">
                <v:stroke joinstyle="miter"/>
                <v:path gradientshapeok="t" o:connecttype="rect"/>
              </v:shapetype>
              <v:shape id="Text_x0020_Box_x0020_2" o:spid="_x0000_s1026" type="#_x0000_t202" style="position:absolute;margin-left:328.05pt;margin-top:18.5pt;width:162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" filled="f" stroked="f">
                <v:textbox inset="0,0,0,0">
                  <w:txbxContent>
                    <w:p w14:paraId="559B3F26" w14:textId="394DE597" w:rsidR="00D87A64" w:rsidRDefault="00D87A64" w:rsidP="000178E7">
                      <w:pPr>
                        <w:pStyle w:val="Note"/>
                        <w:tabs>
                          <w:tab w:val="left" w:pos="900"/>
                        </w:tabs>
                        <w:rPr>
                          <w:sz w:val="18"/>
                          <w:szCs w:val="18"/>
                          <w:lang w:val="en-US"/>
                        </w:rPr>
                      </w:pPr>
                      <w:proofErr w:type="spellStart"/>
                      <w:r>
                        <w:rPr>
                          <w:sz w:val="18"/>
                          <w:szCs w:val="18"/>
                          <w:lang w:val="en-US"/>
                        </w:rPr>
                        <w:t>Κιν</w:t>
                      </w:r>
                      <w:proofErr w:type="spellEnd"/>
                      <w:r>
                        <w:rPr>
                          <w:sz w:val="18"/>
                          <w:szCs w:val="18"/>
                          <w:lang w:val="en-US"/>
                        </w:rPr>
                        <w:t xml:space="preserve">. </w:t>
                      </w:r>
                      <w:proofErr w:type="spellStart"/>
                      <w:r>
                        <w:rPr>
                          <w:sz w:val="18"/>
                          <w:szCs w:val="18"/>
                          <w:lang w:val="en-US"/>
                        </w:rPr>
                        <w:t>Αμερική</w:t>
                      </w:r>
                      <w:proofErr w:type="spellEnd"/>
                      <w:r>
                        <w:rPr>
                          <w:sz w:val="18"/>
                          <w:szCs w:val="18"/>
                        </w:rPr>
                        <w:t>:</w:t>
                      </w:r>
                      <w:r>
                        <w:rPr>
                          <w:sz w:val="18"/>
                          <w:szCs w:val="18"/>
                          <w:lang w:val="en-US"/>
                        </w:rPr>
                        <w:tab/>
                        <w:t>+1(224)-600-9517</w:t>
                      </w:r>
                    </w:p>
                    <w:p w14:paraId="76C86D93" w14:textId="35DA8367" w:rsidR="00D87A64" w:rsidRDefault="00D87A64" w:rsidP="000178E7">
                      <w:pPr>
                        <w:pStyle w:val="Note"/>
                        <w:tabs>
                          <w:tab w:val="left" w:pos="900"/>
                        </w:tabs>
                        <w:rPr>
                          <w:sz w:val="18"/>
                          <w:szCs w:val="18"/>
                        </w:rPr>
                      </w:pPr>
                      <w:proofErr w:type="spellStart"/>
                      <w:r>
                        <w:rPr>
                          <w:sz w:val="18"/>
                          <w:szCs w:val="18"/>
                          <w:lang w:val="en-US"/>
                        </w:rPr>
                        <w:t>Κιν</w:t>
                      </w:r>
                      <w:proofErr w:type="spellEnd"/>
                      <w:r>
                        <w:rPr>
                          <w:sz w:val="18"/>
                          <w:szCs w:val="18"/>
                          <w:lang w:val="en-US"/>
                        </w:rPr>
                        <w:t xml:space="preserve">. </w:t>
                      </w:r>
                      <w:proofErr w:type="spellStart"/>
                      <w:r>
                        <w:rPr>
                          <w:sz w:val="18"/>
                          <w:szCs w:val="18"/>
                          <w:lang w:val="en-US"/>
                        </w:rPr>
                        <w:t>Ελλάδ</w:t>
                      </w:r>
                      <w:proofErr w:type="spellEnd"/>
                      <w:r>
                        <w:rPr>
                          <w:sz w:val="18"/>
                          <w:szCs w:val="18"/>
                          <w:lang w:val="en-US"/>
                        </w:rPr>
                        <w:t>α:          +306936922952</w:t>
                      </w:r>
                    </w:p>
                    <w:p w14:paraId="3FD2825A" w14:textId="77777777" w:rsidR="00D87A64" w:rsidRDefault="00D87A64" w:rsidP="000178E7">
                      <w:pPr>
                        <w:pStyle w:val="Note"/>
                        <w:tabs>
                          <w:tab w:val="left" w:pos="900"/>
                        </w:tabs>
                        <w:rPr>
                          <w:sz w:val="18"/>
                          <w:szCs w:val="18"/>
                          <w:lang w:val="en-US"/>
                        </w:rPr>
                      </w:pPr>
                      <w:r>
                        <w:rPr>
                          <w:sz w:val="18"/>
                          <w:szCs w:val="18"/>
                          <w:lang w:val="en-US"/>
                        </w:rPr>
                        <w:t>E-mail:</w:t>
                      </w:r>
                      <w:r>
                        <w:rPr>
                          <w:sz w:val="18"/>
                          <w:szCs w:val="18"/>
                          <w:lang w:val="en-US"/>
                        </w:rPr>
                        <w:tab/>
                      </w:r>
                      <w:hyperlink r:id="rId8" w:history="1">
                        <w:r>
                          <w:rPr>
                            <w:rStyle w:val="Hyperlink"/>
                            <w:sz w:val="18"/>
                            <w:szCs w:val="18"/>
                          </w:rPr>
                          <w:t>gvastardis@hotmail.com</w:t>
                        </w:r>
                      </w:hyperlink>
                    </w:p>
                  </w:txbxContent>
                </v:textbox>
              </v:shape>
            </w:pict>
          </mc:Fallback>
        </mc:AlternateContent>
      </w:r>
      <w:r w:rsidR="00E22BBE" w:rsidRPr="00946B59">
        <w:rPr>
          <w:rFonts w:ascii="Arial" w:hAnsi="Arial" w:cs="Arial"/>
          <w:b/>
          <w:sz w:val="32"/>
          <w:szCs w:val="32"/>
        </w:rPr>
        <w:t xml:space="preserve">ΧΕΙΡ/ΓΟΣ ΟΡΘΟΠΑΙΔΙΚΟΣ, </w:t>
      </w:r>
      <w:r w:rsidR="0056726B">
        <w:rPr>
          <w:rFonts w:ascii="Arial" w:hAnsi="Arial" w:cs="Arial"/>
          <w:b/>
          <w:sz w:val="32"/>
          <w:szCs w:val="32"/>
        </w:rPr>
        <w:t>ΧΕΙΡ/ΓΟΣ</w:t>
      </w:r>
    </w:p>
    <w:p w14:paraId="122BB582" w14:textId="3CE3527A" w:rsidR="00E22BBE" w:rsidRPr="00946B59" w:rsidRDefault="00E22BBE" w:rsidP="000178E7">
      <w:pPr>
        <w:pStyle w:val="ListParagraph"/>
        <w:ind w:left="0"/>
        <w:rPr>
          <w:rFonts w:ascii="Arial" w:hAnsi="Arial" w:cs="Arial"/>
          <w:b/>
          <w:sz w:val="32"/>
          <w:szCs w:val="32"/>
        </w:rPr>
      </w:pPr>
      <w:r w:rsidRPr="00946B59">
        <w:rPr>
          <w:rFonts w:ascii="Arial" w:hAnsi="Arial" w:cs="Arial"/>
          <w:b/>
          <w:sz w:val="32"/>
          <w:szCs w:val="32"/>
        </w:rPr>
        <w:t>ΣΠΟΝΔΥΛΙΚΗΣ ΣΤΗΛΗΣ.</w:t>
      </w:r>
    </w:p>
    <w:tbl>
      <w:tblPr>
        <w:tblW w:w="9498" w:type="dxa"/>
        <w:tblInd w:w="-34" w:type="dxa"/>
        <w:tblLook w:val="0000" w:firstRow="0" w:lastRow="0" w:firstColumn="0" w:lastColumn="0" w:noHBand="0" w:noVBand="0"/>
      </w:tblPr>
      <w:tblGrid>
        <w:gridCol w:w="1276"/>
        <w:gridCol w:w="8222"/>
      </w:tblGrid>
      <w:tr w:rsidR="000178E7" w:rsidRPr="00946B59" w14:paraId="246F6622" w14:textId="77777777">
        <w:trPr>
          <w:trHeight w:val="506"/>
        </w:trPr>
        <w:tc>
          <w:tcPr>
            <w:tcW w:w="9498" w:type="dxa"/>
            <w:gridSpan w:val="2"/>
            <w:tcBorders>
              <w:bottom w:val="single" w:sz="4" w:space="0" w:color="auto"/>
            </w:tcBorders>
          </w:tcPr>
          <w:p w14:paraId="2EB30263" w14:textId="21056736" w:rsidR="000178E7" w:rsidRPr="00946B59" w:rsidRDefault="00E22BBE" w:rsidP="00BE4A3B">
            <w:pPr>
              <w:pStyle w:val="SectionTitle"/>
              <w:rPr>
                <w:rFonts w:ascii="Arial" w:hAnsi="Arial" w:cs="Arial"/>
                <w:b/>
                <w:sz w:val="18"/>
                <w:szCs w:val="18"/>
              </w:rPr>
            </w:pPr>
            <w:r w:rsidRPr="00946B59">
              <w:rPr>
                <w:rFonts w:ascii="Arial" w:hAnsi="Arial" w:cs="Arial"/>
                <w:b/>
                <w:sz w:val="18"/>
                <w:szCs w:val="18"/>
              </w:rPr>
              <w:t>ΠΡΟΣΩΠΙΚΕΣ ΠΛΗΡΟΦΟΡΙΕΣ</w:t>
            </w:r>
          </w:p>
        </w:tc>
      </w:tr>
      <w:tr w:rsidR="000178E7" w:rsidRPr="00946B59" w14:paraId="069F2AF8" w14:textId="77777777">
        <w:trPr>
          <w:trHeight w:val="1429"/>
        </w:trPr>
        <w:tc>
          <w:tcPr>
            <w:tcW w:w="1276" w:type="dxa"/>
            <w:tcBorders>
              <w:top w:val="single" w:sz="4" w:space="0" w:color="auto"/>
            </w:tcBorders>
          </w:tcPr>
          <w:p w14:paraId="60ADFBD8" w14:textId="77777777" w:rsidR="000178E7" w:rsidRPr="00946B59" w:rsidRDefault="000178E7" w:rsidP="00BE4A3B">
            <w:pPr>
              <w:pStyle w:val="SectionTitle"/>
              <w:rPr>
                <w:rFonts w:ascii="Arial" w:hAnsi="Arial" w:cs="Arial"/>
                <w:sz w:val="18"/>
                <w:szCs w:val="18"/>
              </w:rPr>
            </w:pPr>
          </w:p>
        </w:tc>
        <w:tc>
          <w:tcPr>
            <w:tcW w:w="8222" w:type="dxa"/>
            <w:tcBorders>
              <w:top w:val="single" w:sz="4" w:space="0" w:color="auto"/>
            </w:tcBorders>
          </w:tcPr>
          <w:p w14:paraId="0DA370FA" w14:textId="77777777" w:rsidR="000178E7" w:rsidRPr="00946B59" w:rsidRDefault="000178E7" w:rsidP="00BE4A3B">
            <w:pPr>
              <w:rPr>
                <w:rFonts w:ascii="Arial" w:hAnsi="Arial" w:cs="Arial"/>
                <w:sz w:val="18"/>
                <w:szCs w:val="18"/>
              </w:rPr>
            </w:pPr>
          </w:p>
          <w:p w14:paraId="56DAE233" w14:textId="77777777" w:rsidR="00E22BBE" w:rsidRPr="00946B59" w:rsidRDefault="00E22BBE" w:rsidP="00E22BBE">
            <w:pPr>
              <w:pStyle w:val="1Bullet"/>
              <w:tabs>
                <w:tab w:val="left" w:pos="3132"/>
              </w:tabs>
              <w:rPr>
                <w:rFonts w:ascii="Arial" w:hAnsi="Arial" w:cs="Arial"/>
              </w:rPr>
            </w:pPr>
            <w:r w:rsidRPr="00946B59">
              <w:rPr>
                <w:rFonts w:ascii="Arial" w:hAnsi="Arial" w:cs="Arial"/>
              </w:rPr>
              <w:t xml:space="preserve">Εθνικότητα: </w:t>
            </w:r>
            <w:r w:rsidRPr="00946B59">
              <w:rPr>
                <w:rFonts w:ascii="Arial" w:hAnsi="Arial" w:cs="Arial"/>
              </w:rPr>
              <w:tab/>
              <w:t>Ελληνική</w:t>
            </w:r>
          </w:p>
          <w:p w14:paraId="2624A2C9" w14:textId="77777777" w:rsidR="00E22BBE" w:rsidRPr="00946B59" w:rsidRDefault="00E22BBE" w:rsidP="00E22BBE">
            <w:pPr>
              <w:pStyle w:val="1Bullet"/>
              <w:tabs>
                <w:tab w:val="left" w:pos="3132"/>
              </w:tabs>
              <w:rPr>
                <w:rFonts w:ascii="Arial" w:hAnsi="Arial" w:cs="Arial"/>
              </w:rPr>
            </w:pPr>
            <w:r w:rsidRPr="00946B59">
              <w:rPr>
                <w:rFonts w:ascii="Arial" w:hAnsi="Arial" w:cs="Arial"/>
              </w:rPr>
              <w:t xml:space="preserve">Ημερομηνία γέννησης: </w:t>
            </w:r>
            <w:r w:rsidRPr="00946B59">
              <w:rPr>
                <w:rFonts w:ascii="Arial" w:hAnsi="Arial" w:cs="Arial"/>
              </w:rPr>
              <w:tab/>
              <w:t>10/02/1975</w:t>
            </w:r>
          </w:p>
          <w:p w14:paraId="6685ADD8" w14:textId="77777777" w:rsidR="00E22BBE" w:rsidRPr="00946B59" w:rsidRDefault="00E22BBE" w:rsidP="00E22BBE">
            <w:pPr>
              <w:pStyle w:val="1Bullet"/>
              <w:tabs>
                <w:tab w:val="left" w:pos="3132"/>
              </w:tabs>
              <w:rPr>
                <w:rFonts w:ascii="Arial" w:hAnsi="Arial" w:cs="Arial"/>
              </w:rPr>
            </w:pPr>
            <w:r w:rsidRPr="00946B59">
              <w:rPr>
                <w:rFonts w:ascii="Arial" w:hAnsi="Arial" w:cs="Arial"/>
              </w:rPr>
              <w:t xml:space="preserve">Τόπος γέννησης: </w:t>
            </w:r>
            <w:r w:rsidRPr="00946B59">
              <w:rPr>
                <w:rFonts w:ascii="Arial" w:hAnsi="Arial" w:cs="Arial"/>
              </w:rPr>
              <w:tab/>
              <w:t>Αθήνα</w:t>
            </w:r>
          </w:p>
          <w:p w14:paraId="6A3822E2" w14:textId="7FDB4CAA" w:rsidR="000178E7" w:rsidRPr="00946B59" w:rsidRDefault="000178E7" w:rsidP="002418D7">
            <w:pPr>
              <w:pStyle w:val="1Bullet"/>
              <w:numPr>
                <w:ilvl w:val="0"/>
                <w:numId w:val="0"/>
              </w:numPr>
              <w:tabs>
                <w:tab w:val="left" w:pos="3132"/>
              </w:tabs>
              <w:ind w:left="360"/>
            </w:pPr>
          </w:p>
        </w:tc>
      </w:tr>
    </w:tbl>
    <w:p w14:paraId="23403108" w14:textId="77777777" w:rsidR="00E04EF8" w:rsidRPr="00946B59" w:rsidRDefault="00E04EF8" w:rsidP="00E04EF8">
      <w:pPr>
        <w:rPr>
          <w:rFonts w:ascii="Arial" w:hAnsi="Arial" w:cs="Arial"/>
          <w:b/>
          <w:sz w:val="28"/>
          <w:szCs w:val="28"/>
        </w:rPr>
      </w:pPr>
    </w:p>
    <w:p w14:paraId="5ED6B0A7" w14:textId="77777777" w:rsidR="00E76588" w:rsidRPr="00946B59" w:rsidRDefault="00576423" w:rsidP="00576423">
      <w:pPr>
        <w:rPr>
          <w:rFonts w:ascii="Arial" w:hAnsi="Arial" w:cs="Arial"/>
          <w:b/>
          <w:sz w:val="28"/>
          <w:szCs w:val="28"/>
        </w:rPr>
      </w:pPr>
      <w:r w:rsidRPr="00946B59">
        <w:rPr>
          <w:rFonts w:ascii="Arial" w:hAnsi="Arial" w:cs="Arial"/>
          <w:b/>
          <w:sz w:val="28"/>
          <w:szCs w:val="28"/>
        </w:rPr>
        <w:t xml:space="preserve"> </w:t>
      </w:r>
    </w:p>
    <w:tbl>
      <w:tblPr>
        <w:tblW w:w="0" w:type="auto"/>
        <w:tblInd w:w="108" w:type="dxa"/>
        <w:tblLook w:val="0000" w:firstRow="0" w:lastRow="0" w:firstColumn="0" w:lastColumn="0" w:noHBand="0" w:noVBand="0"/>
      </w:tblPr>
      <w:tblGrid>
        <w:gridCol w:w="8748"/>
      </w:tblGrid>
      <w:tr w:rsidR="00E76588" w:rsidRPr="00946B59" w14:paraId="5EF04DE5" w14:textId="77777777" w:rsidTr="00E76588">
        <w:trPr>
          <w:trHeight w:val="459"/>
        </w:trPr>
        <w:tc>
          <w:tcPr>
            <w:tcW w:w="9900" w:type="dxa"/>
            <w:tcBorders>
              <w:bottom w:val="single" w:sz="4" w:space="0" w:color="auto"/>
            </w:tcBorders>
          </w:tcPr>
          <w:p w14:paraId="6D43D932" w14:textId="2F0EC599" w:rsidR="00E76588" w:rsidRPr="00946B59" w:rsidRDefault="00E76588" w:rsidP="00E76588">
            <w:pPr>
              <w:pStyle w:val="SectionTitle"/>
              <w:rPr>
                <w:rFonts w:ascii="Arial" w:hAnsi="Arial" w:cs="Arial"/>
                <w:b/>
              </w:rPr>
            </w:pPr>
            <w:r>
              <w:rPr>
                <w:rFonts w:ascii="Arial" w:hAnsi="Arial" w:cs="Arial"/>
                <w:b/>
              </w:rPr>
              <w:t>Σπουδές</w:t>
            </w:r>
          </w:p>
        </w:tc>
      </w:tr>
    </w:tbl>
    <w:p w14:paraId="721EE48E" w14:textId="7CF5053B" w:rsidR="00E22BBE" w:rsidRPr="00946B59" w:rsidRDefault="00E22BBE" w:rsidP="00576423">
      <w:pPr>
        <w:rPr>
          <w:rFonts w:ascii="Arial" w:hAnsi="Arial" w:cs="Arial"/>
          <w:b/>
          <w:sz w:val="28"/>
          <w:szCs w:val="28"/>
        </w:rPr>
      </w:pPr>
    </w:p>
    <w:tbl>
      <w:tblPr>
        <w:tblW w:w="9900" w:type="dxa"/>
        <w:tblInd w:w="108" w:type="dxa"/>
        <w:tblLook w:val="0000" w:firstRow="0" w:lastRow="0" w:firstColumn="0" w:lastColumn="0" w:noHBand="0" w:noVBand="0"/>
      </w:tblPr>
      <w:tblGrid>
        <w:gridCol w:w="9900"/>
      </w:tblGrid>
      <w:tr w:rsidR="00A53D81" w:rsidRPr="00946B59" w14:paraId="7A9EA1D4" w14:textId="77777777" w:rsidTr="00A53D81">
        <w:trPr>
          <w:trHeight w:val="459"/>
        </w:trPr>
        <w:tc>
          <w:tcPr>
            <w:tcW w:w="9900" w:type="dxa"/>
            <w:tcBorders>
              <w:bottom w:val="single" w:sz="4" w:space="0" w:color="auto"/>
            </w:tcBorders>
          </w:tcPr>
          <w:p w14:paraId="34A7E35C" w14:textId="2CC0A68E" w:rsidR="00E76588" w:rsidRPr="00946B59" w:rsidRDefault="00E76588" w:rsidP="00E76588">
            <w:pPr>
              <w:pStyle w:val="CompanyName"/>
            </w:pPr>
            <w:r>
              <w:rPr>
                <w:b/>
                <w:lang w:val="el-GR"/>
              </w:rPr>
              <w:t>Οκτώμβριο</w:t>
            </w:r>
            <w:r w:rsidRPr="00946B59">
              <w:rPr>
                <w:b/>
              </w:rPr>
              <w:t xml:space="preserve"> 2001</w:t>
            </w:r>
            <w:r w:rsidRPr="00946B59">
              <w:t xml:space="preserve"> </w:t>
            </w:r>
          </w:p>
          <w:p w14:paraId="27CA0403" w14:textId="75C25C12" w:rsidR="00E76588" w:rsidRPr="00980FA9" w:rsidRDefault="00E76588" w:rsidP="00E76588">
            <w:pPr>
              <w:pStyle w:val="CompanyName"/>
              <w:numPr>
                <w:ilvl w:val="0"/>
                <w:numId w:val="26"/>
              </w:numPr>
              <w:rPr>
                <w:sz w:val="20"/>
                <w:szCs w:val="20"/>
                <w:lang w:val="en-US"/>
              </w:rPr>
            </w:pPr>
            <w:r w:rsidRPr="00980FA9">
              <w:rPr>
                <w:sz w:val="20"/>
                <w:szCs w:val="20"/>
              </w:rPr>
              <w:t xml:space="preserve">Αποφοιτώ από το Πανεπιστήμιο Ιατρικής του Μιλάνο Ιταλίας με βαθμό 88/110, Λίαν Καλώς. </w:t>
            </w:r>
          </w:p>
          <w:p w14:paraId="0C08AB6E" w14:textId="5EBF44EE" w:rsidR="00E76588" w:rsidRPr="00E76588" w:rsidRDefault="00E76588" w:rsidP="00E76588">
            <w:pPr>
              <w:pStyle w:val="CompanyName"/>
              <w:rPr>
                <w:b/>
                <w:lang w:val="en-US"/>
              </w:rPr>
            </w:pPr>
            <w:r w:rsidRPr="00E76588">
              <w:rPr>
                <w:b/>
              </w:rPr>
              <w:t xml:space="preserve">Οκτώμβριο 2001 – Ιούλιο 2002 </w:t>
            </w:r>
          </w:p>
          <w:p w14:paraId="43A54140" w14:textId="77777777" w:rsidR="00E76588" w:rsidRPr="00980FA9" w:rsidRDefault="00E76588" w:rsidP="00980FA9">
            <w:pPr>
              <w:pStyle w:val="CompanyName"/>
              <w:numPr>
                <w:ilvl w:val="0"/>
                <w:numId w:val="26"/>
              </w:numPr>
              <w:jc w:val="both"/>
              <w:rPr>
                <w:sz w:val="20"/>
                <w:szCs w:val="20"/>
              </w:rPr>
            </w:pPr>
            <w:r w:rsidRPr="00980FA9">
              <w:rPr>
                <w:sz w:val="20"/>
                <w:szCs w:val="20"/>
              </w:rPr>
              <w:t>Πανεπιστημιακό νοσοκομείο - Policlinico di Milano</w:t>
            </w:r>
          </w:p>
          <w:p w14:paraId="35C5071F" w14:textId="77777777" w:rsidR="00E76588" w:rsidRPr="00980FA9" w:rsidRDefault="00E76588" w:rsidP="00980FA9">
            <w:pPr>
              <w:ind w:left="278"/>
              <w:jc w:val="both"/>
              <w:rPr>
                <w:rFonts w:ascii="Arial" w:eastAsiaTheme="minorHAnsi" w:hAnsi="Arial" w:cs="Arial"/>
                <w:sz w:val="20"/>
                <w:szCs w:val="20"/>
              </w:rPr>
            </w:pPr>
            <w:r w:rsidRPr="00980FA9">
              <w:rPr>
                <w:rFonts w:ascii="Arial" w:hAnsi="Arial" w:cs="Arial"/>
                <w:sz w:val="20"/>
                <w:szCs w:val="20"/>
              </w:rPr>
              <w:t>(</w:t>
            </w:r>
            <w:r w:rsidRPr="00980FA9">
              <w:rPr>
                <w:rFonts w:ascii="Arial" w:eastAsiaTheme="minorHAnsi" w:hAnsi="Arial" w:cs="Arial"/>
                <w:sz w:val="20"/>
                <w:szCs w:val="20"/>
              </w:rPr>
              <w:t>Via Francesco Sforza 28, 20122 Milan–ItalyTel: +390255031)</w:t>
            </w:r>
          </w:p>
          <w:p w14:paraId="62AF060E" w14:textId="77777777" w:rsidR="00E76588" w:rsidRPr="00980FA9" w:rsidRDefault="00E76588" w:rsidP="00980FA9">
            <w:pPr>
              <w:pStyle w:val="Achievement"/>
              <w:ind w:left="278"/>
              <w:rPr>
                <w:rFonts w:ascii="Arial" w:hAnsi="Arial" w:cs="Arial"/>
                <w:sz w:val="20"/>
                <w:szCs w:val="20"/>
              </w:rPr>
            </w:pPr>
            <w:r w:rsidRPr="00980FA9">
              <w:rPr>
                <w:rFonts w:ascii="Arial" w:hAnsi="Arial" w:cs="Arial"/>
                <w:sz w:val="20"/>
                <w:szCs w:val="20"/>
              </w:rPr>
              <w:t>Κλινική εξάσκηση με κυκλικό πρόγραμμα παρακολούθησης όλων των    παθολογικών και χειρουργικών τμημάτων στα πλαίσια εκπαιδεύσεως για τις εξετάσεις για την απόκτηση άδειας εξασκήσεως ιατρικού επαγγέλματος από το υπουργείο υγείας της Ιταλίας με βαθμό 8, Λίαν Καλώς(17/72002).</w:t>
            </w:r>
          </w:p>
          <w:p w14:paraId="06A934FE" w14:textId="77777777" w:rsidR="00A53D81" w:rsidRPr="00980FA9" w:rsidRDefault="00A53D81" w:rsidP="00980FA9">
            <w:pPr>
              <w:pStyle w:val="SectionTitle"/>
              <w:jc w:val="both"/>
              <w:rPr>
                <w:rFonts w:ascii="Arial" w:hAnsi="Arial" w:cs="Arial"/>
                <w:sz w:val="22"/>
                <w:szCs w:val="22"/>
              </w:rPr>
            </w:pPr>
          </w:p>
          <w:p w14:paraId="2462BAA2" w14:textId="2175ABEB" w:rsidR="00A53D81" w:rsidRPr="00946B59" w:rsidRDefault="00A53D81" w:rsidP="00A53D81">
            <w:pPr>
              <w:pStyle w:val="SectionTitle"/>
              <w:rPr>
                <w:rFonts w:ascii="Arial" w:hAnsi="Arial" w:cs="Arial"/>
                <w:b/>
              </w:rPr>
            </w:pPr>
            <w:r w:rsidRPr="00946B59">
              <w:rPr>
                <w:rFonts w:ascii="Arial" w:hAnsi="Arial" w:cs="Arial"/>
                <w:b/>
              </w:rPr>
              <w:t>Επαγγελματική Εμπειρία</w:t>
            </w:r>
            <w:r w:rsidR="00A52F42">
              <w:rPr>
                <w:rFonts w:ascii="Arial" w:hAnsi="Arial" w:cs="Arial"/>
                <w:b/>
              </w:rPr>
              <w:t>-Ειδίκευση-Εξειδίκευση</w:t>
            </w:r>
          </w:p>
        </w:tc>
      </w:tr>
    </w:tbl>
    <w:p w14:paraId="5B8154EB" w14:textId="77777777" w:rsidR="00A53D81" w:rsidRPr="00E76588" w:rsidRDefault="00A53D81" w:rsidP="00E76588">
      <w:pPr>
        <w:pStyle w:val="CompanyName"/>
        <w:rPr>
          <w:b/>
        </w:rPr>
      </w:pPr>
      <w:r w:rsidRPr="00E76588">
        <w:rPr>
          <w:b/>
        </w:rPr>
        <w:t>Φεβρουάριος 2003 - Μάιος 2003</w:t>
      </w:r>
    </w:p>
    <w:p w14:paraId="0BA3A3C9" w14:textId="77777777" w:rsidR="00A53D81" w:rsidRPr="00980FA9" w:rsidRDefault="00A53D81" w:rsidP="00A53D81">
      <w:pPr>
        <w:pStyle w:val="1Bullet"/>
        <w:tabs>
          <w:tab w:val="left" w:pos="2052"/>
          <w:tab w:val="right" w:pos="7704"/>
        </w:tabs>
        <w:rPr>
          <w:rFonts w:ascii="Arial" w:hAnsi="Arial" w:cs="Arial"/>
          <w:sz w:val="20"/>
          <w:szCs w:val="20"/>
        </w:rPr>
      </w:pPr>
      <w:r w:rsidRPr="00980FA9">
        <w:rPr>
          <w:rFonts w:ascii="Arial" w:hAnsi="Arial" w:cs="Arial"/>
          <w:sz w:val="20"/>
          <w:szCs w:val="20"/>
        </w:rPr>
        <w:t>Γενικό Νοσοκομείο Σπάρτης</w:t>
      </w:r>
    </w:p>
    <w:p w14:paraId="1FCF0A2C" w14:textId="77777777" w:rsidR="00A53D81" w:rsidRPr="00980FA9" w:rsidRDefault="00A53D81" w:rsidP="00A53D81">
      <w:pPr>
        <w:pStyle w:val="Achievement"/>
        <w:tabs>
          <w:tab w:val="left" w:pos="2052"/>
          <w:tab w:val="right" w:pos="7704"/>
        </w:tabs>
        <w:ind w:left="376"/>
        <w:rPr>
          <w:rFonts w:ascii="Arial" w:hAnsi="Arial" w:cs="Arial"/>
          <w:sz w:val="20"/>
          <w:szCs w:val="20"/>
        </w:rPr>
      </w:pPr>
      <w:r w:rsidRPr="00980FA9">
        <w:rPr>
          <w:rFonts w:ascii="Arial" w:hAnsi="Arial" w:cs="Arial"/>
          <w:sz w:val="20"/>
          <w:szCs w:val="20"/>
        </w:rPr>
        <w:t>3μηνη εκπαιδευση.</w:t>
      </w:r>
    </w:p>
    <w:p w14:paraId="23688C20" w14:textId="77777777" w:rsidR="00137700" w:rsidRPr="00980FA9" w:rsidRDefault="00137700" w:rsidP="00E76588">
      <w:pPr>
        <w:pStyle w:val="CompanyName"/>
        <w:rPr>
          <w:sz w:val="22"/>
          <w:szCs w:val="22"/>
        </w:rPr>
      </w:pPr>
    </w:p>
    <w:p w14:paraId="7834BAB3" w14:textId="77777777" w:rsidR="00A53D81" w:rsidRPr="00E76588" w:rsidRDefault="00A53D81" w:rsidP="00E76588">
      <w:pPr>
        <w:pStyle w:val="CompanyName"/>
        <w:rPr>
          <w:b/>
        </w:rPr>
      </w:pPr>
      <w:r w:rsidRPr="00E76588">
        <w:rPr>
          <w:b/>
        </w:rPr>
        <w:t>Μάιος 2003 - Οκτώβριος 2003</w:t>
      </w:r>
    </w:p>
    <w:p w14:paraId="19EB5DBD" w14:textId="77777777" w:rsidR="00A53D81" w:rsidRPr="00980FA9" w:rsidRDefault="00A53D81" w:rsidP="00A53D81">
      <w:pPr>
        <w:pStyle w:val="1Bullet"/>
        <w:tabs>
          <w:tab w:val="left" w:pos="2052"/>
          <w:tab w:val="right" w:pos="7704"/>
        </w:tabs>
        <w:rPr>
          <w:rFonts w:ascii="Arial" w:hAnsi="Arial" w:cs="Arial"/>
          <w:sz w:val="20"/>
          <w:szCs w:val="20"/>
        </w:rPr>
      </w:pPr>
      <w:r w:rsidRPr="00980FA9">
        <w:rPr>
          <w:rFonts w:ascii="Arial" w:hAnsi="Arial" w:cs="Arial"/>
          <w:sz w:val="20"/>
          <w:szCs w:val="20"/>
        </w:rPr>
        <w:t>Π.Ι. Δαφνείου – Κ.Υ. Βλαχιώτη Λακωνιας</w:t>
      </w:r>
    </w:p>
    <w:p w14:paraId="7577E71C" w14:textId="77777777" w:rsidR="00A53D81" w:rsidRPr="00980FA9" w:rsidRDefault="00A53D81" w:rsidP="00A53D81">
      <w:pPr>
        <w:pStyle w:val="Achievement"/>
        <w:tabs>
          <w:tab w:val="left" w:pos="2052"/>
          <w:tab w:val="right" w:pos="7704"/>
        </w:tabs>
        <w:ind w:left="376"/>
        <w:rPr>
          <w:rFonts w:ascii="Arial" w:hAnsi="Arial" w:cs="Arial"/>
          <w:sz w:val="20"/>
          <w:szCs w:val="20"/>
        </w:rPr>
      </w:pPr>
      <w:r w:rsidRPr="00980FA9">
        <w:rPr>
          <w:rFonts w:ascii="Arial" w:hAnsi="Arial" w:cs="Arial"/>
          <w:sz w:val="20"/>
          <w:szCs w:val="20"/>
        </w:rPr>
        <w:t>Άσκηση Υπαίθρου.</w:t>
      </w:r>
    </w:p>
    <w:p w14:paraId="1EF58922" w14:textId="77777777" w:rsidR="00A53D81" w:rsidRPr="00E76588" w:rsidRDefault="00A53D81" w:rsidP="00E76588">
      <w:pPr>
        <w:pStyle w:val="CompanyName"/>
        <w:rPr>
          <w:b/>
        </w:rPr>
      </w:pPr>
      <w:r w:rsidRPr="00E76588">
        <w:rPr>
          <w:b/>
        </w:rPr>
        <w:lastRenderedPageBreak/>
        <w:t>Οκτώβριος 2003 - Ιούλιος 2004</w:t>
      </w:r>
    </w:p>
    <w:p w14:paraId="4C9AAEE0" w14:textId="77777777" w:rsidR="00A53D81" w:rsidRPr="00980FA9" w:rsidRDefault="00A53D81" w:rsidP="00A53D81">
      <w:pPr>
        <w:pStyle w:val="1Bullet"/>
        <w:tabs>
          <w:tab w:val="left" w:pos="2052"/>
          <w:tab w:val="right" w:pos="7704"/>
        </w:tabs>
        <w:rPr>
          <w:rFonts w:ascii="Arial" w:hAnsi="Arial" w:cs="Arial"/>
          <w:sz w:val="20"/>
          <w:szCs w:val="20"/>
        </w:rPr>
      </w:pPr>
      <w:r w:rsidRPr="00980FA9">
        <w:rPr>
          <w:rFonts w:ascii="Arial" w:hAnsi="Arial" w:cs="Arial"/>
          <w:sz w:val="20"/>
          <w:szCs w:val="20"/>
        </w:rPr>
        <w:t>Περιφερειακό Γενικό Νοσοκομείο Πύργου Ηλείας</w:t>
      </w:r>
    </w:p>
    <w:p w14:paraId="653392D3" w14:textId="77777777" w:rsidR="00A53D81" w:rsidRPr="00980FA9" w:rsidRDefault="00A53D81" w:rsidP="00A53D81">
      <w:pPr>
        <w:pStyle w:val="Achievement"/>
        <w:tabs>
          <w:tab w:val="left" w:pos="2052"/>
          <w:tab w:val="right" w:pos="7704"/>
        </w:tabs>
        <w:ind w:left="376"/>
        <w:rPr>
          <w:rFonts w:ascii="Arial" w:hAnsi="Arial" w:cs="Arial"/>
          <w:sz w:val="20"/>
          <w:szCs w:val="20"/>
        </w:rPr>
      </w:pPr>
      <w:r w:rsidRPr="00980FA9">
        <w:rPr>
          <w:rFonts w:ascii="Arial" w:hAnsi="Arial" w:cs="Arial"/>
          <w:sz w:val="20"/>
          <w:szCs w:val="20"/>
        </w:rPr>
        <w:t>Ειδικευόμενος ιατρός χειρουργικού τμήματος.</w:t>
      </w:r>
    </w:p>
    <w:p w14:paraId="1F795A57" w14:textId="77777777" w:rsidR="00137700" w:rsidRPr="00980FA9" w:rsidRDefault="00137700" w:rsidP="00137700">
      <w:pPr>
        <w:pStyle w:val="Achievement"/>
        <w:tabs>
          <w:tab w:val="left" w:pos="2052"/>
          <w:tab w:val="right" w:pos="7704"/>
        </w:tabs>
        <w:ind w:left="376"/>
        <w:rPr>
          <w:rFonts w:ascii="Arial" w:hAnsi="Arial" w:cs="Arial"/>
          <w:sz w:val="20"/>
          <w:szCs w:val="20"/>
        </w:rPr>
      </w:pPr>
      <w:r w:rsidRPr="00980FA9">
        <w:rPr>
          <w:rFonts w:ascii="Arial" w:hAnsi="Arial" w:cs="Arial"/>
          <w:sz w:val="20"/>
          <w:szCs w:val="20"/>
        </w:rPr>
        <w:t>(Διευθ/ντής Γιαννιτσιάδης Αθανάσιος)</w:t>
      </w:r>
    </w:p>
    <w:p w14:paraId="02EED54B" w14:textId="77777777" w:rsidR="00137700" w:rsidRPr="00980FA9" w:rsidRDefault="00137700" w:rsidP="00A53D81">
      <w:pPr>
        <w:pStyle w:val="Achievement"/>
        <w:tabs>
          <w:tab w:val="left" w:pos="2052"/>
          <w:tab w:val="right" w:pos="7704"/>
        </w:tabs>
        <w:ind w:left="376"/>
        <w:rPr>
          <w:rFonts w:ascii="Arial" w:hAnsi="Arial" w:cs="Arial"/>
          <w:sz w:val="22"/>
          <w:szCs w:val="22"/>
        </w:rPr>
      </w:pPr>
    </w:p>
    <w:p w14:paraId="771686C0" w14:textId="77777777" w:rsidR="00A53D81" w:rsidRPr="00E76588" w:rsidRDefault="00A53D81" w:rsidP="00E76588">
      <w:pPr>
        <w:pStyle w:val="CompanyName"/>
        <w:rPr>
          <w:b/>
        </w:rPr>
      </w:pPr>
      <w:r w:rsidRPr="00E76588">
        <w:rPr>
          <w:b/>
        </w:rPr>
        <w:t xml:space="preserve">Ιούλιος 2004 – Ιανουάριος 2005 </w:t>
      </w:r>
      <w:r w:rsidRPr="00E76588">
        <w:rPr>
          <w:b/>
        </w:rPr>
        <w:tab/>
      </w:r>
    </w:p>
    <w:p w14:paraId="363C6AE3" w14:textId="77777777" w:rsidR="00A53D81" w:rsidRPr="00980FA9" w:rsidRDefault="00A53D81" w:rsidP="00A53D81">
      <w:pPr>
        <w:pStyle w:val="1Bullet"/>
        <w:tabs>
          <w:tab w:val="left" w:pos="2052"/>
          <w:tab w:val="right" w:pos="7704"/>
        </w:tabs>
        <w:rPr>
          <w:rFonts w:ascii="Arial" w:hAnsi="Arial" w:cs="Arial"/>
          <w:sz w:val="20"/>
          <w:szCs w:val="20"/>
        </w:rPr>
      </w:pPr>
      <w:r w:rsidRPr="00980FA9">
        <w:rPr>
          <w:rFonts w:ascii="Arial" w:hAnsi="Arial" w:cs="Arial"/>
          <w:sz w:val="20"/>
          <w:szCs w:val="20"/>
        </w:rPr>
        <w:t>Περιφερειακό Γενικό Νοσοκομείο Πύργου Ηλείας</w:t>
      </w:r>
    </w:p>
    <w:p w14:paraId="46DD591C" w14:textId="77777777" w:rsidR="00A53D81" w:rsidRPr="00980FA9" w:rsidRDefault="00A53D81" w:rsidP="00A53D81">
      <w:pPr>
        <w:pStyle w:val="Achievement"/>
        <w:tabs>
          <w:tab w:val="left" w:pos="2052"/>
          <w:tab w:val="right" w:pos="7704"/>
        </w:tabs>
        <w:ind w:left="376"/>
        <w:rPr>
          <w:rFonts w:ascii="Arial" w:hAnsi="Arial" w:cs="Arial"/>
          <w:sz w:val="20"/>
          <w:szCs w:val="20"/>
        </w:rPr>
      </w:pPr>
      <w:r w:rsidRPr="00980FA9">
        <w:rPr>
          <w:rFonts w:ascii="Arial" w:hAnsi="Arial" w:cs="Arial"/>
          <w:sz w:val="20"/>
          <w:szCs w:val="20"/>
        </w:rPr>
        <w:t>Βοηθός ορθοπαιδικού τμήματος.</w:t>
      </w:r>
    </w:p>
    <w:p w14:paraId="33230DD1" w14:textId="46BB884B" w:rsidR="00137700" w:rsidRPr="00980FA9" w:rsidRDefault="00A53D81" w:rsidP="00137700">
      <w:pPr>
        <w:pStyle w:val="Achievement"/>
        <w:tabs>
          <w:tab w:val="left" w:pos="2052"/>
          <w:tab w:val="right" w:pos="7704"/>
        </w:tabs>
        <w:ind w:left="376"/>
        <w:rPr>
          <w:rFonts w:ascii="Arial" w:hAnsi="Arial" w:cs="Arial"/>
          <w:sz w:val="20"/>
          <w:szCs w:val="20"/>
        </w:rPr>
      </w:pPr>
      <w:r w:rsidRPr="00980FA9">
        <w:rPr>
          <w:rFonts w:ascii="Arial" w:hAnsi="Arial" w:cs="Arial"/>
          <w:sz w:val="20"/>
          <w:szCs w:val="20"/>
        </w:rPr>
        <w:t xml:space="preserve">(Διευθ/ντής </w:t>
      </w:r>
      <w:r w:rsidR="00137700" w:rsidRPr="00980FA9">
        <w:rPr>
          <w:rFonts w:ascii="Arial" w:hAnsi="Arial" w:cs="Arial"/>
          <w:sz w:val="20"/>
          <w:szCs w:val="20"/>
        </w:rPr>
        <w:t>Τσαπάρας Χρήστος)</w:t>
      </w:r>
    </w:p>
    <w:p w14:paraId="113E8CF5" w14:textId="77777777" w:rsidR="00A53D81" w:rsidRPr="00E76588" w:rsidRDefault="00A53D81" w:rsidP="00E76588">
      <w:pPr>
        <w:pStyle w:val="CompanyName"/>
        <w:rPr>
          <w:b/>
        </w:rPr>
      </w:pPr>
      <w:r w:rsidRPr="00E76588">
        <w:rPr>
          <w:b/>
        </w:rPr>
        <w:t>Ιανουάριος 2005 - Μάιος 2005</w:t>
      </w:r>
      <w:r w:rsidRPr="00E76588">
        <w:rPr>
          <w:b/>
        </w:rPr>
        <w:tab/>
      </w:r>
    </w:p>
    <w:p w14:paraId="27B24E46" w14:textId="77777777" w:rsidR="00A53D81" w:rsidRPr="00731244" w:rsidRDefault="00A53D81" w:rsidP="00A53D81">
      <w:pPr>
        <w:pStyle w:val="1Bullet"/>
        <w:tabs>
          <w:tab w:val="left" w:pos="2052"/>
          <w:tab w:val="right" w:pos="7704"/>
        </w:tabs>
        <w:rPr>
          <w:rFonts w:ascii="Arial" w:hAnsi="Arial" w:cs="Arial"/>
          <w:sz w:val="20"/>
          <w:szCs w:val="20"/>
        </w:rPr>
      </w:pPr>
      <w:r w:rsidRPr="00731244">
        <w:rPr>
          <w:rFonts w:ascii="Arial" w:hAnsi="Arial" w:cs="Arial"/>
          <w:sz w:val="20"/>
          <w:szCs w:val="20"/>
        </w:rPr>
        <w:t>Ναυτικό Νοσοκομείο Σαλαμίνας - ΝΝΣ</w:t>
      </w:r>
    </w:p>
    <w:p w14:paraId="7E71A0E7" w14:textId="2F816A63" w:rsidR="00A53D81" w:rsidRPr="00731244" w:rsidRDefault="00137700" w:rsidP="00A53D81">
      <w:pPr>
        <w:pStyle w:val="2Bullet"/>
        <w:numPr>
          <w:ilvl w:val="0"/>
          <w:numId w:val="0"/>
        </w:numPr>
        <w:tabs>
          <w:tab w:val="left" w:pos="2052"/>
          <w:tab w:val="right" w:pos="7704"/>
        </w:tabs>
        <w:ind w:left="360"/>
        <w:rPr>
          <w:rFonts w:ascii="Arial" w:hAnsi="Arial" w:cs="Arial"/>
          <w:sz w:val="20"/>
          <w:szCs w:val="20"/>
        </w:rPr>
      </w:pPr>
      <w:r w:rsidRPr="00731244">
        <w:rPr>
          <w:rFonts w:ascii="Arial" w:hAnsi="Arial" w:cs="Arial"/>
          <w:sz w:val="20"/>
          <w:szCs w:val="20"/>
        </w:rPr>
        <w:t xml:space="preserve">Σημαιοφόρος </w:t>
      </w:r>
      <w:r w:rsidR="00A53D81" w:rsidRPr="00731244">
        <w:rPr>
          <w:rFonts w:ascii="Arial" w:hAnsi="Arial" w:cs="Arial"/>
          <w:sz w:val="20"/>
          <w:szCs w:val="20"/>
        </w:rPr>
        <w:t>Ιατρός φρουράς και διευθυντής υγειονομικού της κανονιοφόρου ΝΙΚΗ.</w:t>
      </w:r>
    </w:p>
    <w:p w14:paraId="0395210A" w14:textId="77777777" w:rsidR="00A53D81" w:rsidRPr="00E76588" w:rsidRDefault="00A53D81" w:rsidP="00E76588">
      <w:pPr>
        <w:pStyle w:val="CompanyName"/>
        <w:rPr>
          <w:b/>
        </w:rPr>
      </w:pPr>
      <w:r w:rsidRPr="00E76588">
        <w:rPr>
          <w:b/>
        </w:rPr>
        <w:t>Μάιος 2005 – Ιούλιος 2006</w:t>
      </w:r>
      <w:r w:rsidRPr="00E76588">
        <w:rPr>
          <w:b/>
        </w:rPr>
        <w:tab/>
      </w:r>
    </w:p>
    <w:p w14:paraId="0B213A87" w14:textId="77777777" w:rsidR="00A53D81" w:rsidRPr="00731244" w:rsidRDefault="00A53D81" w:rsidP="00A53D81">
      <w:pPr>
        <w:pStyle w:val="1Bullet"/>
        <w:tabs>
          <w:tab w:val="left" w:pos="2052"/>
          <w:tab w:val="right" w:pos="7704"/>
        </w:tabs>
        <w:rPr>
          <w:rFonts w:ascii="Arial" w:hAnsi="Arial" w:cs="Arial"/>
          <w:sz w:val="20"/>
          <w:szCs w:val="20"/>
        </w:rPr>
      </w:pPr>
      <w:r w:rsidRPr="00731244">
        <w:rPr>
          <w:rFonts w:ascii="Arial" w:hAnsi="Arial" w:cs="Arial"/>
          <w:sz w:val="20"/>
          <w:szCs w:val="20"/>
        </w:rPr>
        <w:t>Ναυτικό Νοσοκομείο Αθηνών - ΝΝΑ</w:t>
      </w:r>
    </w:p>
    <w:p w14:paraId="14CF01DF" w14:textId="77777777" w:rsidR="00A53D81" w:rsidRPr="00731244" w:rsidRDefault="00A53D81" w:rsidP="00A53D81">
      <w:pPr>
        <w:pStyle w:val="2Bullet"/>
        <w:numPr>
          <w:ilvl w:val="0"/>
          <w:numId w:val="0"/>
        </w:numPr>
        <w:tabs>
          <w:tab w:val="left" w:pos="2052"/>
          <w:tab w:val="right" w:pos="7704"/>
        </w:tabs>
        <w:ind w:left="360"/>
        <w:rPr>
          <w:rFonts w:ascii="Arial" w:hAnsi="Arial" w:cs="Arial"/>
          <w:sz w:val="20"/>
          <w:szCs w:val="20"/>
        </w:rPr>
      </w:pPr>
      <w:r w:rsidRPr="00731244">
        <w:rPr>
          <w:rFonts w:ascii="Arial" w:hAnsi="Arial" w:cs="Arial"/>
          <w:sz w:val="20"/>
          <w:szCs w:val="20"/>
        </w:rPr>
        <w:t>Ειδικευόμενος ιατρός Β' ορθοπαιδικού τμήματος.</w:t>
      </w:r>
    </w:p>
    <w:p w14:paraId="1CEDF297" w14:textId="6593680C" w:rsidR="00A53D81" w:rsidRPr="00731244" w:rsidRDefault="00A53D81" w:rsidP="00A53D81">
      <w:pPr>
        <w:pStyle w:val="2Bullet"/>
        <w:numPr>
          <w:ilvl w:val="0"/>
          <w:numId w:val="0"/>
        </w:numPr>
        <w:tabs>
          <w:tab w:val="left" w:pos="2052"/>
          <w:tab w:val="right" w:pos="7704"/>
        </w:tabs>
        <w:ind w:left="360"/>
        <w:rPr>
          <w:rFonts w:ascii="Arial" w:hAnsi="Arial" w:cs="Arial"/>
          <w:sz w:val="20"/>
          <w:szCs w:val="20"/>
        </w:rPr>
      </w:pPr>
      <w:r w:rsidRPr="00731244">
        <w:rPr>
          <w:rFonts w:ascii="Arial" w:hAnsi="Arial" w:cs="Arial"/>
          <w:sz w:val="20"/>
          <w:szCs w:val="20"/>
        </w:rPr>
        <w:t>(Διευθ/ντης Μηλιώτης Ευθύμιος)</w:t>
      </w:r>
    </w:p>
    <w:p w14:paraId="28F862EC" w14:textId="77777777" w:rsidR="00A53D81" w:rsidRPr="00E76588" w:rsidRDefault="00A53D81" w:rsidP="00E76588">
      <w:pPr>
        <w:pStyle w:val="CompanyName"/>
        <w:rPr>
          <w:b/>
        </w:rPr>
      </w:pPr>
      <w:r w:rsidRPr="00E76588">
        <w:rPr>
          <w:b/>
        </w:rPr>
        <w:t>Ιούλιος 2006 – Δεκέμβριος 2006</w:t>
      </w:r>
      <w:r w:rsidRPr="00E76588">
        <w:rPr>
          <w:b/>
        </w:rPr>
        <w:tab/>
      </w:r>
    </w:p>
    <w:p w14:paraId="5BF7D073" w14:textId="77777777" w:rsidR="00A53D81" w:rsidRPr="00731244" w:rsidRDefault="00A53D81" w:rsidP="00A53D81">
      <w:pPr>
        <w:pStyle w:val="1Bullet"/>
        <w:tabs>
          <w:tab w:val="left" w:pos="2052"/>
          <w:tab w:val="right" w:pos="7704"/>
        </w:tabs>
        <w:rPr>
          <w:rFonts w:ascii="Arial" w:hAnsi="Arial" w:cs="Arial"/>
          <w:sz w:val="20"/>
          <w:szCs w:val="20"/>
        </w:rPr>
      </w:pPr>
      <w:r w:rsidRPr="00731244">
        <w:rPr>
          <w:rFonts w:ascii="Arial" w:hAnsi="Arial" w:cs="Arial"/>
          <w:sz w:val="20"/>
          <w:szCs w:val="20"/>
        </w:rPr>
        <w:t>Αθήναιον Β (Νέο Αθήναιον) &amp; Κεντρική Κλινική Αθηνών</w:t>
      </w:r>
    </w:p>
    <w:p w14:paraId="0C15FE68" w14:textId="1912370B" w:rsidR="00172D10" w:rsidRPr="00731244" w:rsidRDefault="00E76588" w:rsidP="00A53D81">
      <w:pPr>
        <w:rPr>
          <w:rFonts w:ascii="Arial" w:hAnsi="Arial" w:cs="Arial"/>
          <w:i/>
          <w:sz w:val="20"/>
          <w:szCs w:val="20"/>
        </w:rPr>
      </w:pPr>
      <w:r w:rsidRPr="00731244">
        <w:rPr>
          <w:rFonts w:ascii="Arial" w:hAnsi="Arial" w:cs="Arial"/>
          <w:i/>
          <w:sz w:val="20"/>
          <w:szCs w:val="20"/>
        </w:rPr>
        <w:t xml:space="preserve">     </w:t>
      </w:r>
      <w:r w:rsidR="00A53D81" w:rsidRPr="00731244">
        <w:rPr>
          <w:rFonts w:ascii="Arial" w:hAnsi="Arial" w:cs="Arial"/>
          <w:i/>
          <w:sz w:val="20"/>
          <w:szCs w:val="20"/>
        </w:rPr>
        <w:t>Επιστημονικός συνεργάτης Χειρουργικού &amp; ορθοπαιδικού τμήματος</w:t>
      </w:r>
    </w:p>
    <w:p w14:paraId="4D85999E" w14:textId="6F23192A" w:rsidR="00A53D81" w:rsidRPr="00E76588" w:rsidRDefault="00A53D81" w:rsidP="00E76588">
      <w:pPr>
        <w:pStyle w:val="CompanyName"/>
        <w:rPr>
          <w:b/>
        </w:rPr>
      </w:pPr>
      <w:r w:rsidRPr="00E76588">
        <w:rPr>
          <w:b/>
        </w:rPr>
        <w:t>Δεκέμβριος 2006 - Φεβρουάριος 2011</w:t>
      </w:r>
      <w:r w:rsidRPr="00E76588">
        <w:rPr>
          <w:b/>
        </w:rPr>
        <w:tab/>
      </w:r>
    </w:p>
    <w:p w14:paraId="196322E9" w14:textId="77777777" w:rsidR="00A53D81" w:rsidRPr="00731244" w:rsidRDefault="00A53D81" w:rsidP="00A53D81">
      <w:pPr>
        <w:pStyle w:val="1Bullet"/>
        <w:tabs>
          <w:tab w:val="left" w:pos="2052"/>
          <w:tab w:val="right" w:pos="7704"/>
        </w:tabs>
        <w:rPr>
          <w:rFonts w:ascii="Arial" w:hAnsi="Arial" w:cs="Arial"/>
          <w:sz w:val="20"/>
          <w:szCs w:val="20"/>
        </w:rPr>
      </w:pPr>
      <w:r w:rsidRPr="00731244">
        <w:rPr>
          <w:rFonts w:ascii="Arial" w:hAnsi="Arial" w:cs="Arial"/>
          <w:sz w:val="20"/>
          <w:szCs w:val="20"/>
        </w:rPr>
        <w:t>Γ.Ν.Α. Ευαγγελισμός</w:t>
      </w:r>
    </w:p>
    <w:p w14:paraId="0B3EF653" w14:textId="77777777" w:rsidR="00A53D81" w:rsidRPr="00731244" w:rsidRDefault="00A53D81" w:rsidP="00A53D81">
      <w:pPr>
        <w:pStyle w:val="2Bullet"/>
        <w:numPr>
          <w:ilvl w:val="0"/>
          <w:numId w:val="0"/>
        </w:numPr>
        <w:tabs>
          <w:tab w:val="left" w:pos="2052"/>
          <w:tab w:val="right" w:pos="7704"/>
        </w:tabs>
        <w:ind w:left="360"/>
        <w:rPr>
          <w:rFonts w:ascii="Arial" w:hAnsi="Arial" w:cs="Arial"/>
          <w:sz w:val="20"/>
          <w:szCs w:val="20"/>
        </w:rPr>
      </w:pPr>
      <w:r w:rsidRPr="00731244">
        <w:rPr>
          <w:rFonts w:ascii="Arial" w:hAnsi="Arial" w:cs="Arial"/>
          <w:sz w:val="20"/>
          <w:szCs w:val="20"/>
        </w:rPr>
        <w:t>Ειδικευόμενος ιατρός Β' ορθοπεδικού τμήματος.</w:t>
      </w:r>
    </w:p>
    <w:p w14:paraId="3064A65D" w14:textId="6AD65525" w:rsidR="00137700" w:rsidRPr="00731244" w:rsidRDefault="00137700" w:rsidP="00A53D81">
      <w:pPr>
        <w:pStyle w:val="2Bullet"/>
        <w:numPr>
          <w:ilvl w:val="0"/>
          <w:numId w:val="0"/>
        </w:numPr>
        <w:tabs>
          <w:tab w:val="left" w:pos="2052"/>
          <w:tab w:val="right" w:pos="7704"/>
        </w:tabs>
        <w:ind w:left="360"/>
        <w:rPr>
          <w:rFonts w:ascii="Arial" w:hAnsi="Arial" w:cs="Arial"/>
          <w:sz w:val="20"/>
          <w:szCs w:val="20"/>
        </w:rPr>
      </w:pPr>
      <w:r w:rsidRPr="00731244">
        <w:rPr>
          <w:rFonts w:ascii="Arial" w:hAnsi="Arial" w:cs="Arial"/>
          <w:sz w:val="20"/>
          <w:szCs w:val="20"/>
        </w:rPr>
        <w:t>(Διευθ/ντής Ζώης Στάυρου μέχρι 31/12/2008 και Δρ. Ακριβός Ιωάννης μέχρι το τέλος της εκπλήρωσης του χρόνου για την ειδικότητα)</w:t>
      </w:r>
      <w:r w:rsidR="00E76588" w:rsidRPr="00731244">
        <w:rPr>
          <w:rFonts w:ascii="Arial" w:hAnsi="Arial" w:cs="Arial"/>
          <w:sz w:val="20"/>
          <w:szCs w:val="20"/>
        </w:rPr>
        <w:t>.</w:t>
      </w:r>
    </w:p>
    <w:p w14:paraId="52EEC94B" w14:textId="77777777" w:rsidR="00E76588" w:rsidRDefault="00E76588" w:rsidP="00E76588">
      <w:pPr>
        <w:pStyle w:val="CompanyName"/>
        <w:ind w:left="715"/>
        <w:rPr>
          <w:b/>
        </w:rPr>
      </w:pPr>
    </w:p>
    <w:p w14:paraId="00DD2828" w14:textId="77777777" w:rsidR="00A53D81" w:rsidRPr="00E76588" w:rsidRDefault="00A53D81" w:rsidP="00E76588">
      <w:pPr>
        <w:pStyle w:val="CompanyName"/>
        <w:numPr>
          <w:ilvl w:val="0"/>
          <w:numId w:val="27"/>
        </w:numPr>
        <w:rPr>
          <w:b/>
        </w:rPr>
      </w:pPr>
      <w:r w:rsidRPr="00E76588">
        <w:rPr>
          <w:b/>
        </w:rPr>
        <w:t>Οκτώβριος 2008 - Φεβρουάριος 2009</w:t>
      </w:r>
      <w:r w:rsidRPr="00E76588">
        <w:rPr>
          <w:b/>
        </w:rPr>
        <w:tab/>
      </w:r>
    </w:p>
    <w:p w14:paraId="0689A387" w14:textId="365A4AE9" w:rsidR="00731244" w:rsidRDefault="00731244" w:rsidP="00731244">
      <w:pPr>
        <w:pStyle w:val="1Bullet"/>
        <w:numPr>
          <w:ilvl w:val="0"/>
          <w:numId w:val="0"/>
        </w:numPr>
        <w:tabs>
          <w:tab w:val="left" w:pos="2052"/>
          <w:tab w:val="right" w:pos="7704"/>
        </w:tabs>
        <w:ind w:left="715"/>
        <w:rPr>
          <w:rFonts w:ascii="Arial" w:hAnsi="Arial" w:cs="Arial"/>
        </w:rPr>
      </w:pPr>
    </w:p>
    <w:p w14:paraId="00BB6F92" w14:textId="4E602547" w:rsidR="00A53D81" w:rsidRPr="00731244" w:rsidRDefault="00A53D81" w:rsidP="00820E79">
      <w:pPr>
        <w:pStyle w:val="1Bullet"/>
        <w:numPr>
          <w:ilvl w:val="0"/>
          <w:numId w:val="28"/>
        </w:numPr>
        <w:tabs>
          <w:tab w:val="left" w:pos="2052"/>
          <w:tab w:val="right" w:pos="7704"/>
        </w:tabs>
        <w:rPr>
          <w:rFonts w:ascii="Arial" w:hAnsi="Arial" w:cs="Arial"/>
          <w:sz w:val="20"/>
          <w:szCs w:val="20"/>
        </w:rPr>
      </w:pPr>
      <w:r w:rsidRPr="00731244">
        <w:rPr>
          <w:rFonts w:ascii="Arial" w:hAnsi="Arial" w:cs="Arial"/>
          <w:sz w:val="20"/>
          <w:szCs w:val="20"/>
        </w:rPr>
        <w:t>Κ.Α.Τ. Κέντρο Αντιμετώπισης Τραυμάτων</w:t>
      </w:r>
      <w:r w:rsidR="00731244">
        <w:rPr>
          <w:rFonts w:ascii="Arial" w:hAnsi="Arial" w:cs="Arial"/>
          <w:sz w:val="20"/>
          <w:szCs w:val="20"/>
        </w:rPr>
        <w:t>, εξειδίκευση ως ε</w:t>
      </w:r>
      <w:r w:rsidRPr="00731244">
        <w:rPr>
          <w:rFonts w:ascii="Arial" w:hAnsi="Arial" w:cs="Arial"/>
          <w:sz w:val="20"/>
          <w:szCs w:val="20"/>
        </w:rPr>
        <w:t xml:space="preserve">ιδικευόμενος ιατρός </w:t>
      </w:r>
      <w:r w:rsidR="00731244">
        <w:rPr>
          <w:rFonts w:ascii="Arial" w:hAnsi="Arial" w:cs="Arial"/>
          <w:sz w:val="20"/>
          <w:szCs w:val="20"/>
        </w:rPr>
        <w:t xml:space="preserve">στην μικροχειρουργική </w:t>
      </w:r>
      <w:r w:rsidRPr="00731244">
        <w:rPr>
          <w:rFonts w:ascii="Arial" w:hAnsi="Arial" w:cs="Arial"/>
          <w:sz w:val="20"/>
          <w:szCs w:val="20"/>
        </w:rPr>
        <w:t>άκρα</w:t>
      </w:r>
      <w:r w:rsidR="00731244">
        <w:rPr>
          <w:rFonts w:ascii="Arial" w:hAnsi="Arial" w:cs="Arial"/>
          <w:sz w:val="20"/>
          <w:szCs w:val="20"/>
        </w:rPr>
        <w:t>ς</w:t>
      </w:r>
      <w:r w:rsidRPr="00731244">
        <w:rPr>
          <w:rFonts w:ascii="Arial" w:hAnsi="Arial" w:cs="Arial"/>
          <w:sz w:val="20"/>
          <w:szCs w:val="20"/>
        </w:rPr>
        <w:t xml:space="preserve"> χείρα</w:t>
      </w:r>
      <w:r w:rsidR="00731244">
        <w:rPr>
          <w:rFonts w:ascii="Arial" w:hAnsi="Arial" w:cs="Arial"/>
          <w:sz w:val="20"/>
          <w:szCs w:val="20"/>
        </w:rPr>
        <w:t>ς και άνω άκρου</w:t>
      </w:r>
      <w:r w:rsidRPr="00731244">
        <w:rPr>
          <w:rFonts w:ascii="Arial" w:hAnsi="Arial" w:cs="Arial"/>
          <w:sz w:val="20"/>
          <w:szCs w:val="20"/>
        </w:rPr>
        <w:t>.</w:t>
      </w:r>
    </w:p>
    <w:p w14:paraId="40BDD252" w14:textId="77777777" w:rsidR="00E76588" w:rsidRPr="00E76588" w:rsidRDefault="00E76588" w:rsidP="00E76588">
      <w:pPr>
        <w:pStyle w:val="ListParagraph"/>
        <w:ind w:left="715"/>
        <w:rPr>
          <w:rFonts w:ascii="Arial" w:hAnsi="Arial" w:cs="Arial"/>
          <w:b/>
          <w:lang w:val="el-GR"/>
        </w:rPr>
      </w:pPr>
    </w:p>
    <w:p w14:paraId="4D3A5C2B" w14:textId="77777777" w:rsidR="00E76588" w:rsidRPr="00E76588" w:rsidRDefault="00E76588" w:rsidP="00E76588">
      <w:pPr>
        <w:pStyle w:val="ListParagraph"/>
        <w:ind w:left="715"/>
        <w:rPr>
          <w:rFonts w:ascii="Arial" w:hAnsi="Arial" w:cs="Arial"/>
          <w:b/>
          <w:lang w:val="el-GR"/>
        </w:rPr>
      </w:pPr>
    </w:p>
    <w:p w14:paraId="3E6CBD7B" w14:textId="46C149ED" w:rsidR="002772AA" w:rsidRPr="00946B59" w:rsidRDefault="0044210A" w:rsidP="0044210A">
      <w:pPr>
        <w:pStyle w:val="ListParagraph"/>
        <w:numPr>
          <w:ilvl w:val="0"/>
          <w:numId w:val="27"/>
        </w:numPr>
        <w:rPr>
          <w:rFonts w:ascii="Arial" w:hAnsi="Arial" w:cs="Arial"/>
          <w:b/>
          <w:lang w:val="el-GR"/>
        </w:rPr>
      </w:pPr>
      <w:r w:rsidRPr="00946B59">
        <w:rPr>
          <w:rFonts w:ascii="Arial" w:hAnsi="Arial" w:cs="Arial"/>
          <w:b/>
        </w:rPr>
        <w:t xml:space="preserve">Φεβρουάριος 2009 – </w:t>
      </w:r>
      <w:r w:rsidRPr="00946B59">
        <w:rPr>
          <w:rFonts w:ascii="Arial" w:hAnsi="Arial" w:cs="Arial"/>
          <w:b/>
          <w:lang w:val="el-GR"/>
        </w:rPr>
        <w:t>Απρίλιο 2011</w:t>
      </w:r>
    </w:p>
    <w:p w14:paraId="72D08F3D" w14:textId="0BE25BC2" w:rsidR="00731244" w:rsidRDefault="00731244" w:rsidP="00731244">
      <w:pPr>
        <w:ind w:left="715"/>
        <w:rPr>
          <w:rFonts w:ascii="Arial" w:hAnsi="Arial" w:cs="Arial"/>
          <w:sz w:val="22"/>
          <w:szCs w:val="22"/>
          <w:lang w:val="el-GR"/>
        </w:rPr>
      </w:pPr>
    </w:p>
    <w:p w14:paraId="74A5CEA5" w14:textId="3EE1BB7A" w:rsidR="0044210A" w:rsidRPr="00820E79" w:rsidRDefault="0044210A" w:rsidP="00820E79">
      <w:pPr>
        <w:pStyle w:val="ListParagraph"/>
        <w:numPr>
          <w:ilvl w:val="0"/>
          <w:numId w:val="28"/>
        </w:numPr>
        <w:rPr>
          <w:rFonts w:ascii="Arial" w:hAnsi="Arial" w:cs="Arial"/>
          <w:sz w:val="20"/>
          <w:szCs w:val="20"/>
          <w:lang w:val="el-GR"/>
        </w:rPr>
      </w:pPr>
      <w:r w:rsidRPr="00820E79">
        <w:rPr>
          <w:rFonts w:ascii="Arial" w:hAnsi="Arial" w:cs="Arial"/>
          <w:sz w:val="20"/>
          <w:szCs w:val="20"/>
          <w:lang w:val="el-GR"/>
        </w:rPr>
        <w:t xml:space="preserve">Επιστημονικός συνεργάτης </w:t>
      </w:r>
      <w:r w:rsidR="004E6EAF" w:rsidRPr="00820E79">
        <w:rPr>
          <w:rFonts w:ascii="Arial" w:hAnsi="Arial" w:cs="Arial"/>
          <w:sz w:val="20"/>
          <w:szCs w:val="20"/>
          <w:lang w:val="el-GR"/>
        </w:rPr>
        <w:t xml:space="preserve">εκπαιδευόμενος στις παθήσεις της σπονδυλικής στήλης καθώς και στην χειρουργική αποκατασταση, </w:t>
      </w:r>
      <w:r w:rsidRPr="00820E79">
        <w:rPr>
          <w:rFonts w:ascii="Arial" w:hAnsi="Arial" w:cs="Arial"/>
          <w:sz w:val="20"/>
          <w:szCs w:val="20"/>
          <w:lang w:val="el-GR"/>
        </w:rPr>
        <w:t xml:space="preserve">του Καθηγητή Αλέξανδρου Χατζηπαύλου τέως καθηγητής Ορθοπαιδικής Πανεπιστημίου Κρήτης.  </w:t>
      </w:r>
    </w:p>
    <w:p w14:paraId="40CD629A" w14:textId="77777777" w:rsidR="0044210A" w:rsidRPr="00731244" w:rsidRDefault="0044210A" w:rsidP="0044210A">
      <w:pPr>
        <w:ind w:hanging="284"/>
        <w:rPr>
          <w:rFonts w:ascii="Arial" w:hAnsi="Arial" w:cs="Arial"/>
          <w:sz w:val="20"/>
          <w:szCs w:val="20"/>
          <w:lang w:val="el-GR"/>
        </w:rPr>
      </w:pPr>
    </w:p>
    <w:p w14:paraId="4B09C98C" w14:textId="77777777" w:rsidR="00E76588" w:rsidRDefault="00E76588" w:rsidP="006C4713">
      <w:pPr>
        <w:rPr>
          <w:rFonts w:ascii="Arial" w:hAnsi="Arial" w:cs="Arial"/>
          <w:b/>
          <w:lang w:val="el-GR"/>
        </w:rPr>
      </w:pPr>
    </w:p>
    <w:p w14:paraId="5185D0DB" w14:textId="77777777" w:rsidR="00E76588" w:rsidRDefault="00E76588" w:rsidP="006C4713">
      <w:pPr>
        <w:rPr>
          <w:rFonts w:ascii="Arial" w:hAnsi="Arial" w:cs="Arial"/>
          <w:b/>
          <w:lang w:val="el-GR"/>
        </w:rPr>
      </w:pPr>
    </w:p>
    <w:p w14:paraId="15AA48F6" w14:textId="77777777" w:rsidR="00E76588" w:rsidRDefault="00E76588" w:rsidP="006C4713">
      <w:pPr>
        <w:rPr>
          <w:rFonts w:ascii="Arial" w:hAnsi="Arial" w:cs="Arial"/>
          <w:b/>
          <w:lang w:val="el-GR"/>
        </w:rPr>
      </w:pPr>
    </w:p>
    <w:p w14:paraId="224C8AB5" w14:textId="687E66BB" w:rsidR="0044210A" w:rsidRPr="00946B59" w:rsidRDefault="00D13339" w:rsidP="006C4713">
      <w:pPr>
        <w:rPr>
          <w:rFonts w:ascii="Arial" w:hAnsi="Arial" w:cs="Arial"/>
          <w:b/>
          <w:lang w:val="el-GR"/>
        </w:rPr>
      </w:pPr>
      <w:r w:rsidRPr="00946B59">
        <w:rPr>
          <w:rFonts w:ascii="Arial" w:hAnsi="Arial" w:cs="Arial"/>
          <w:b/>
          <w:lang w:val="el-GR"/>
        </w:rPr>
        <w:t>Απρίλιος 2011</w:t>
      </w:r>
    </w:p>
    <w:p w14:paraId="62D9F0B1" w14:textId="40BF7ACA" w:rsidR="00E76588" w:rsidRPr="00731244" w:rsidRDefault="00F54BC1" w:rsidP="00F54BC1">
      <w:pPr>
        <w:pStyle w:val="ListParagraph"/>
        <w:numPr>
          <w:ilvl w:val="0"/>
          <w:numId w:val="26"/>
        </w:numPr>
        <w:ind w:left="426"/>
        <w:rPr>
          <w:rFonts w:ascii="Arial" w:eastAsiaTheme="minorHAnsi" w:hAnsi="Arial" w:cs="Arial"/>
          <w:sz w:val="20"/>
          <w:szCs w:val="20"/>
        </w:rPr>
      </w:pPr>
      <w:r w:rsidRPr="00731244">
        <w:rPr>
          <w:rFonts w:ascii="Arial" w:hAnsi="Arial" w:cs="Arial"/>
          <w:sz w:val="20"/>
          <w:szCs w:val="20"/>
        </w:rPr>
        <w:t>Απόκτηση του τίτλου της Ορθοπαιδικής ειδικότητας (15/4/2011)</w:t>
      </w:r>
      <w:r w:rsidR="00137700" w:rsidRPr="00731244">
        <w:rPr>
          <w:rFonts w:ascii="Arial" w:eastAsiaTheme="minorHAnsi" w:hAnsi="Arial" w:cs="Arial"/>
          <w:sz w:val="20"/>
          <w:szCs w:val="20"/>
        </w:rPr>
        <w:t xml:space="preserve"> </w:t>
      </w:r>
    </w:p>
    <w:p w14:paraId="5DF3AF62" w14:textId="77777777" w:rsidR="00E76588" w:rsidRPr="00731244" w:rsidRDefault="00E76588" w:rsidP="00F54BC1">
      <w:pPr>
        <w:rPr>
          <w:rFonts w:ascii="Arial" w:hAnsi="Arial" w:cs="Arial"/>
          <w:b/>
          <w:sz w:val="20"/>
          <w:szCs w:val="20"/>
        </w:rPr>
      </w:pPr>
    </w:p>
    <w:p w14:paraId="689C30D2" w14:textId="77777777" w:rsidR="00E76588" w:rsidRDefault="00E76588" w:rsidP="00F54BC1">
      <w:pPr>
        <w:rPr>
          <w:rFonts w:ascii="Arial" w:hAnsi="Arial" w:cs="Arial"/>
          <w:b/>
        </w:rPr>
      </w:pPr>
    </w:p>
    <w:p w14:paraId="01F4D7CE" w14:textId="51FCC7BE" w:rsidR="00F54BC1" w:rsidRPr="00946B59" w:rsidRDefault="00F54BC1" w:rsidP="00F54BC1">
      <w:pPr>
        <w:rPr>
          <w:rFonts w:ascii="Arial" w:hAnsi="Arial" w:cs="Arial"/>
          <w:b/>
          <w:lang w:val="el-GR"/>
        </w:rPr>
      </w:pPr>
      <w:r w:rsidRPr="00946B59">
        <w:rPr>
          <w:rFonts w:ascii="Arial" w:hAnsi="Arial" w:cs="Arial"/>
          <w:b/>
        </w:rPr>
        <w:t>Ιού</w:t>
      </w:r>
      <w:r w:rsidRPr="00946B59">
        <w:rPr>
          <w:rFonts w:ascii="Arial" w:hAnsi="Arial" w:cs="Arial"/>
          <w:b/>
          <w:lang w:val="el-GR"/>
        </w:rPr>
        <w:t>νιος 2011 – Σήμερα</w:t>
      </w:r>
    </w:p>
    <w:p w14:paraId="708A87E1" w14:textId="48C17124" w:rsidR="00066FBF" w:rsidRDefault="00F54BC1" w:rsidP="00F54BC1">
      <w:pPr>
        <w:pStyle w:val="1Bullet"/>
        <w:numPr>
          <w:ilvl w:val="0"/>
          <w:numId w:val="26"/>
        </w:numPr>
        <w:tabs>
          <w:tab w:val="left" w:pos="2052"/>
          <w:tab w:val="right" w:pos="7704"/>
        </w:tabs>
        <w:rPr>
          <w:rFonts w:ascii="Arial" w:hAnsi="Arial" w:cs="Arial"/>
          <w:sz w:val="20"/>
          <w:szCs w:val="20"/>
          <w:lang w:val="en-US"/>
        </w:rPr>
      </w:pPr>
      <w:r w:rsidRPr="00731244">
        <w:rPr>
          <w:rFonts w:ascii="Arial" w:hAnsi="Arial" w:cs="Arial"/>
          <w:sz w:val="20"/>
          <w:szCs w:val="20"/>
        </w:rPr>
        <w:t>Εξειδίκευση στην Χειρουργική σπονδυλικής στήλης καθώς και έρευνα στην εμβιομηχανική της σπονδυλικής στήλης (</w:t>
      </w:r>
      <w:r w:rsidRPr="00731244">
        <w:rPr>
          <w:rFonts w:ascii="Arial" w:hAnsi="Arial" w:cs="Arial"/>
          <w:sz w:val="20"/>
          <w:szCs w:val="20"/>
          <w:lang w:val="en-US"/>
        </w:rPr>
        <w:t xml:space="preserve">Fellowship clinical and research on spine surgery and biomechanic of Spine) </w:t>
      </w:r>
      <w:r w:rsidRPr="00731244">
        <w:rPr>
          <w:rFonts w:ascii="Arial" w:hAnsi="Arial" w:cs="Arial"/>
          <w:sz w:val="20"/>
          <w:szCs w:val="20"/>
        </w:rPr>
        <w:t xml:space="preserve">στο </w:t>
      </w:r>
      <w:r w:rsidRPr="00731244">
        <w:rPr>
          <w:rFonts w:ascii="Arial" w:hAnsi="Arial" w:cs="Arial"/>
          <w:sz w:val="20"/>
          <w:szCs w:val="20"/>
          <w:lang w:val="en-US"/>
        </w:rPr>
        <w:t>Loyola university</w:t>
      </w:r>
      <w:r w:rsidR="006C4713" w:rsidRPr="00731244">
        <w:rPr>
          <w:rFonts w:ascii="Arial" w:hAnsi="Arial" w:cs="Arial"/>
          <w:sz w:val="20"/>
          <w:szCs w:val="20"/>
          <w:lang w:val="en-US"/>
        </w:rPr>
        <w:t xml:space="preserve"> </w:t>
      </w:r>
      <w:r w:rsidR="004E6EAF" w:rsidRPr="00731244">
        <w:rPr>
          <w:rFonts w:ascii="Arial" w:hAnsi="Arial" w:cs="Arial"/>
          <w:sz w:val="20"/>
          <w:szCs w:val="20"/>
          <w:lang w:val="en-US"/>
        </w:rPr>
        <w:t>στην</w:t>
      </w:r>
      <w:r w:rsidR="006C4713" w:rsidRPr="00731244">
        <w:rPr>
          <w:rFonts w:ascii="Arial" w:hAnsi="Arial" w:cs="Arial"/>
          <w:sz w:val="20"/>
          <w:szCs w:val="20"/>
          <w:lang w:val="en-US"/>
        </w:rPr>
        <w:t xml:space="preserve"> Αμερική</w:t>
      </w:r>
      <w:r w:rsidR="004E6EAF" w:rsidRPr="00731244">
        <w:rPr>
          <w:rFonts w:ascii="Arial" w:hAnsi="Arial" w:cs="Arial"/>
          <w:sz w:val="20"/>
          <w:szCs w:val="20"/>
          <w:lang w:val="en-US"/>
        </w:rPr>
        <w:t>-</w:t>
      </w:r>
      <w:r w:rsidR="004E6EAF" w:rsidRPr="00731244">
        <w:rPr>
          <w:rFonts w:ascii="Arial" w:hAnsi="Arial" w:cs="Arial"/>
          <w:vanish/>
          <w:sz w:val="20"/>
          <w:szCs w:val="20"/>
        </w:rPr>
        <w:t xml:space="preserve">          αση με ργικ</w:t>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t xml:space="preserve">Orthopedic surgery and rehabilitationSpine) </w:t>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004E6EAF" w:rsidRPr="00731244">
        <w:rPr>
          <w:rFonts w:ascii="Arial" w:hAnsi="Arial" w:cs="Arial"/>
          <w:vanish/>
          <w:sz w:val="20"/>
          <w:szCs w:val="20"/>
        </w:rPr>
        <w:pgNum/>
      </w:r>
      <w:r w:rsidRPr="00731244">
        <w:rPr>
          <w:rFonts w:ascii="Arial" w:hAnsi="Arial" w:cs="Arial"/>
          <w:sz w:val="20"/>
          <w:szCs w:val="20"/>
          <w:lang w:val="en-US"/>
        </w:rPr>
        <w:t xml:space="preserve">Department of Orthopedic Surgery and Rehabilitation </w:t>
      </w:r>
      <w:r w:rsidRPr="00731244">
        <w:rPr>
          <w:rFonts w:ascii="Arial" w:hAnsi="Arial" w:cs="Arial"/>
          <w:sz w:val="20"/>
          <w:szCs w:val="20"/>
        </w:rPr>
        <w:t xml:space="preserve">και στο </w:t>
      </w:r>
      <w:r w:rsidRPr="00731244">
        <w:rPr>
          <w:rFonts w:ascii="Arial" w:hAnsi="Arial" w:cs="Arial"/>
          <w:sz w:val="20"/>
          <w:szCs w:val="20"/>
          <w:lang w:val="en-US"/>
        </w:rPr>
        <w:t xml:space="preserve">Veterans Hospital </w:t>
      </w:r>
      <w:r w:rsidRPr="00731244">
        <w:rPr>
          <w:rFonts w:ascii="Arial" w:hAnsi="Arial" w:cs="Arial"/>
          <w:sz w:val="20"/>
          <w:szCs w:val="20"/>
        </w:rPr>
        <w:t xml:space="preserve">στο οποίο στεγάζεται το </w:t>
      </w:r>
      <w:r w:rsidR="0044210A" w:rsidRPr="00731244">
        <w:rPr>
          <w:rFonts w:ascii="Arial" w:hAnsi="Arial" w:cs="Arial"/>
          <w:sz w:val="20"/>
          <w:szCs w:val="20"/>
        </w:rPr>
        <w:t xml:space="preserve">εμβιομηχανικό ερευνητικό εργαστήριο του πανεπιστημίου. </w:t>
      </w:r>
      <w:r w:rsidR="005759D5">
        <w:rPr>
          <w:rFonts w:ascii="Arial" w:hAnsi="Arial" w:cs="Arial"/>
          <w:sz w:val="20"/>
          <w:szCs w:val="20"/>
        </w:rPr>
        <w:t>(Διευθ/ντέ</w:t>
      </w:r>
      <w:r w:rsidR="0044210A" w:rsidRPr="00731244">
        <w:rPr>
          <w:rFonts w:ascii="Arial" w:hAnsi="Arial" w:cs="Arial"/>
          <w:sz w:val="20"/>
          <w:szCs w:val="20"/>
        </w:rPr>
        <w:t xml:space="preserve">ς προγράμματος </w:t>
      </w:r>
      <w:r w:rsidR="0044210A" w:rsidRPr="00731244">
        <w:rPr>
          <w:rFonts w:ascii="Arial" w:hAnsi="Arial" w:cs="Arial"/>
          <w:sz w:val="20"/>
          <w:szCs w:val="20"/>
          <w:lang w:val="en-US"/>
        </w:rPr>
        <w:t>Dr Zindrick Michael</w:t>
      </w:r>
      <w:r w:rsidR="005759D5">
        <w:rPr>
          <w:rFonts w:ascii="Arial" w:hAnsi="Arial" w:cs="Arial"/>
          <w:sz w:val="20"/>
          <w:szCs w:val="20"/>
          <w:lang w:val="en-US"/>
        </w:rPr>
        <w:t>,Dr Patwardhan Avinash, Dr Ibrahim Kamal, Dr Robert Kazan</w:t>
      </w:r>
      <w:r w:rsidR="0044210A" w:rsidRPr="00731244">
        <w:rPr>
          <w:rFonts w:ascii="Arial" w:hAnsi="Arial" w:cs="Arial"/>
          <w:sz w:val="20"/>
          <w:szCs w:val="20"/>
          <w:lang w:val="en-US"/>
        </w:rPr>
        <w:t xml:space="preserve"> )</w:t>
      </w:r>
      <w:r w:rsidR="00FF35E7">
        <w:rPr>
          <w:rFonts w:ascii="Arial" w:hAnsi="Arial" w:cs="Arial"/>
          <w:sz w:val="20"/>
          <w:szCs w:val="20"/>
          <w:lang w:val="en-US"/>
        </w:rPr>
        <w:t xml:space="preserve">. Τρίμηνη </w:t>
      </w:r>
      <w:r w:rsidR="003F70F4">
        <w:rPr>
          <w:rFonts w:ascii="Arial" w:hAnsi="Arial" w:cs="Arial"/>
          <w:sz w:val="20"/>
          <w:szCs w:val="20"/>
        </w:rPr>
        <w:t>εκπαίδευση στην ενδοσκοπική</w:t>
      </w:r>
      <w:r w:rsidR="00FF35E7">
        <w:rPr>
          <w:rFonts w:ascii="Arial" w:hAnsi="Arial" w:cs="Arial"/>
          <w:sz w:val="20"/>
          <w:szCs w:val="20"/>
        </w:rPr>
        <w:t xml:space="preserve"> χειρουργική σπονδυλικής στήλης από τον </w:t>
      </w:r>
      <w:r w:rsidR="00FF35E7">
        <w:rPr>
          <w:rFonts w:ascii="Arial" w:hAnsi="Arial" w:cs="Arial"/>
          <w:sz w:val="20"/>
          <w:szCs w:val="20"/>
          <w:lang w:val="en-US"/>
        </w:rPr>
        <w:t xml:space="preserve">Anthony Yeung MD </w:t>
      </w:r>
      <w:r w:rsidR="00FF35E7">
        <w:rPr>
          <w:rFonts w:ascii="Arial" w:hAnsi="Arial" w:cs="Arial"/>
          <w:sz w:val="20"/>
          <w:szCs w:val="20"/>
        </w:rPr>
        <w:t xml:space="preserve">στο </w:t>
      </w:r>
      <w:r w:rsidR="00FF35E7">
        <w:rPr>
          <w:rFonts w:ascii="Arial" w:hAnsi="Arial" w:cs="Arial"/>
          <w:sz w:val="20"/>
          <w:szCs w:val="20"/>
          <w:lang w:val="en-US"/>
        </w:rPr>
        <w:t>DISC institute of Arizona.</w:t>
      </w:r>
      <w:r w:rsidR="00FF35E7">
        <w:rPr>
          <w:rFonts w:ascii="Arial" w:hAnsi="Arial" w:cs="Arial"/>
          <w:sz w:val="20"/>
          <w:szCs w:val="20"/>
        </w:rPr>
        <w:t xml:space="preserve"> </w:t>
      </w:r>
    </w:p>
    <w:p w14:paraId="59553363" w14:textId="77777777" w:rsidR="00C32C14" w:rsidRDefault="00C32C14" w:rsidP="00C32C14">
      <w:pPr>
        <w:pStyle w:val="1Bullet"/>
        <w:numPr>
          <w:ilvl w:val="0"/>
          <w:numId w:val="0"/>
        </w:numPr>
        <w:tabs>
          <w:tab w:val="left" w:pos="2052"/>
          <w:tab w:val="right" w:pos="7704"/>
        </w:tabs>
        <w:ind w:left="360"/>
        <w:rPr>
          <w:rFonts w:ascii="Arial" w:hAnsi="Arial" w:cs="Arial"/>
          <w:sz w:val="20"/>
          <w:szCs w:val="20"/>
          <w:lang w:val="en-US"/>
        </w:rPr>
      </w:pPr>
    </w:p>
    <w:p w14:paraId="34A13B86" w14:textId="7B005944" w:rsidR="00C32C14" w:rsidRPr="00C32C14" w:rsidRDefault="00C32C14" w:rsidP="00C32C14">
      <w:pPr>
        <w:pStyle w:val="1Bullet"/>
        <w:numPr>
          <w:ilvl w:val="0"/>
          <w:numId w:val="0"/>
        </w:numPr>
        <w:tabs>
          <w:tab w:val="left" w:pos="2052"/>
          <w:tab w:val="right" w:pos="7704"/>
        </w:tabs>
        <w:rPr>
          <w:rFonts w:ascii="Arial" w:hAnsi="Arial" w:cs="Arial"/>
          <w:b/>
          <w:sz w:val="22"/>
          <w:szCs w:val="22"/>
        </w:rPr>
      </w:pPr>
      <w:r w:rsidRPr="00C32C14">
        <w:rPr>
          <w:rFonts w:ascii="Arial" w:hAnsi="Arial" w:cs="Arial"/>
          <w:b/>
          <w:sz w:val="22"/>
          <w:szCs w:val="22"/>
        </w:rPr>
        <w:t>ΑΥΓΟΥΣΤΟΣ 2014-</w:t>
      </w:r>
      <w:r w:rsidR="00235BCC">
        <w:rPr>
          <w:rFonts w:ascii="Arial" w:hAnsi="Arial" w:cs="Arial"/>
          <w:b/>
          <w:sz w:val="22"/>
          <w:szCs w:val="22"/>
        </w:rPr>
        <w:t>Σήμερα</w:t>
      </w:r>
    </w:p>
    <w:p w14:paraId="52306D51" w14:textId="52907349" w:rsidR="00066FBF" w:rsidRPr="00C32C14" w:rsidRDefault="003F70F4" w:rsidP="00C32C14">
      <w:pPr>
        <w:pStyle w:val="ListParagraph"/>
        <w:numPr>
          <w:ilvl w:val="0"/>
          <w:numId w:val="26"/>
        </w:numPr>
        <w:rPr>
          <w:rFonts w:ascii="Arial" w:hAnsi="Arial" w:cs="Arial"/>
          <w:sz w:val="20"/>
          <w:szCs w:val="20"/>
        </w:rPr>
      </w:pPr>
      <w:r>
        <w:rPr>
          <w:rFonts w:ascii="Arial" w:hAnsi="Arial" w:cs="Arial"/>
          <w:sz w:val="20"/>
          <w:szCs w:val="20"/>
        </w:rPr>
        <w:t>Διευθ</w:t>
      </w:r>
      <w:r>
        <w:rPr>
          <w:rFonts w:ascii="Arial" w:hAnsi="Arial" w:cs="Arial"/>
          <w:sz w:val="20"/>
          <w:szCs w:val="20"/>
          <w:lang w:val="el-GR"/>
        </w:rPr>
        <w:t>υ</w:t>
      </w:r>
      <w:r w:rsidR="00C32C14" w:rsidRPr="00C32C14">
        <w:rPr>
          <w:rFonts w:ascii="Arial" w:hAnsi="Arial" w:cs="Arial"/>
          <w:sz w:val="20"/>
          <w:szCs w:val="20"/>
        </w:rPr>
        <w:t>ντής  κλινικής Ενδοσκοπική</w:t>
      </w:r>
      <w:r w:rsidR="00C32C14">
        <w:rPr>
          <w:rFonts w:ascii="Arial" w:hAnsi="Arial" w:cs="Arial"/>
          <w:sz w:val="20"/>
          <w:szCs w:val="20"/>
        </w:rPr>
        <w:t>ς και Ε</w:t>
      </w:r>
      <w:r w:rsidR="00C32C14" w:rsidRPr="00C32C14">
        <w:rPr>
          <w:rFonts w:ascii="Arial" w:hAnsi="Arial" w:cs="Arial"/>
          <w:sz w:val="20"/>
          <w:szCs w:val="20"/>
        </w:rPr>
        <w:t>λά</w:t>
      </w:r>
      <w:r w:rsidR="00C32C14">
        <w:rPr>
          <w:rFonts w:ascii="Arial" w:hAnsi="Arial" w:cs="Arial"/>
          <w:sz w:val="20"/>
          <w:szCs w:val="20"/>
        </w:rPr>
        <w:t>χιστα Ε</w:t>
      </w:r>
      <w:r w:rsidR="00C32C14" w:rsidRPr="00C32C14">
        <w:rPr>
          <w:rFonts w:ascii="Arial" w:hAnsi="Arial" w:cs="Arial"/>
          <w:sz w:val="20"/>
          <w:szCs w:val="20"/>
        </w:rPr>
        <w:t>πεμβατική</w:t>
      </w:r>
      <w:r w:rsidR="00C32C14">
        <w:rPr>
          <w:rFonts w:ascii="Arial" w:hAnsi="Arial" w:cs="Arial"/>
          <w:sz w:val="20"/>
          <w:szCs w:val="20"/>
        </w:rPr>
        <w:t>ς Χ</w:t>
      </w:r>
      <w:r w:rsidR="00C32C14" w:rsidRPr="00C32C14">
        <w:rPr>
          <w:rFonts w:ascii="Arial" w:hAnsi="Arial" w:cs="Arial"/>
          <w:sz w:val="20"/>
          <w:szCs w:val="20"/>
        </w:rPr>
        <w:t xml:space="preserve">ειρουργικής Σπονδυλικής Στήλης στο Νοσοκομείο Ιασώ General </w:t>
      </w:r>
      <w:r w:rsidR="00C32C14" w:rsidRPr="00C32C14">
        <w:rPr>
          <w:rFonts w:ascii="Arial" w:hAnsi="Arial" w:cs="Arial"/>
          <w:sz w:val="20"/>
          <w:szCs w:val="20"/>
          <w:lang w:val="el-GR"/>
        </w:rPr>
        <w:t>στην Αθήνα</w:t>
      </w:r>
      <w:r w:rsidR="00235BCC">
        <w:rPr>
          <w:rFonts w:ascii="Arial" w:hAnsi="Arial" w:cs="Arial"/>
          <w:sz w:val="20"/>
          <w:szCs w:val="20"/>
          <w:lang w:val="el-GR"/>
        </w:rPr>
        <w:t xml:space="preserve"> το οποίο μετονομάσθηκε </w:t>
      </w:r>
      <w:r w:rsidR="00235BCC">
        <w:rPr>
          <w:rFonts w:ascii="Arial" w:hAnsi="Arial" w:cs="Arial"/>
          <w:sz w:val="20"/>
          <w:szCs w:val="20"/>
        </w:rPr>
        <w:t xml:space="preserve">Metropolitan General </w:t>
      </w:r>
    </w:p>
    <w:p w14:paraId="5FA4EB3E" w14:textId="77777777" w:rsidR="00070EC5" w:rsidRPr="00C32C14" w:rsidRDefault="00070EC5" w:rsidP="00BE4A3B">
      <w:pPr>
        <w:rPr>
          <w:rFonts w:ascii="Arial" w:hAnsi="Arial" w:cs="Arial"/>
          <w:sz w:val="28"/>
        </w:rPr>
      </w:pPr>
    </w:p>
    <w:tbl>
      <w:tblPr>
        <w:tblW w:w="0" w:type="auto"/>
        <w:tblInd w:w="108" w:type="dxa"/>
        <w:tblLook w:val="0000" w:firstRow="0" w:lastRow="0" w:firstColumn="0" w:lastColumn="0" w:noHBand="0" w:noVBand="0"/>
      </w:tblPr>
      <w:tblGrid>
        <w:gridCol w:w="8748"/>
      </w:tblGrid>
      <w:tr w:rsidR="00C15100" w:rsidRPr="00946B59" w14:paraId="57116DDA" w14:textId="77777777" w:rsidTr="00C15100">
        <w:trPr>
          <w:trHeight w:val="459"/>
        </w:trPr>
        <w:tc>
          <w:tcPr>
            <w:tcW w:w="9900" w:type="dxa"/>
            <w:tcBorders>
              <w:bottom w:val="single" w:sz="4" w:space="0" w:color="auto"/>
            </w:tcBorders>
          </w:tcPr>
          <w:p w14:paraId="58DAA5A4" w14:textId="214AE3A7" w:rsidR="00C15100" w:rsidRPr="00946B59" w:rsidRDefault="005D2CD0" w:rsidP="00C15100">
            <w:pPr>
              <w:pStyle w:val="SectionTitle"/>
              <w:rPr>
                <w:rFonts w:ascii="Arial" w:hAnsi="Arial" w:cs="Arial"/>
                <w:b/>
              </w:rPr>
            </w:pPr>
            <w:r>
              <w:rPr>
                <w:rFonts w:ascii="Arial" w:hAnsi="Arial" w:cs="Arial"/>
                <w:b/>
              </w:rPr>
              <w:t xml:space="preserve">Εκπαιδευτικά </w:t>
            </w:r>
            <w:r w:rsidR="00C15100" w:rsidRPr="00946B59">
              <w:rPr>
                <w:rFonts w:ascii="Arial" w:hAnsi="Arial" w:cs="Arial"/>
                <w:b/>
              </w:rPr>
              <w:t>Σεμινάρια</w:t>
            </w:r>
          </w:p>
        </w:tc>
      </w:tr>
    </w:tbl>
    <w:p w14:paraId="014181DF" w14:textId="77777777" w:rsidR="00C15100" w:rsidRPr="00946B59" w:rsidRDefault="00C15100" w:rsidP="00C15100">
      <w:pPr>
        <w:rPr>
          <w:rFonts w:ascii="Arial" w:hAnsi="Arial" w:cs="Arial"/>
        </w:rPr>
      </w:pPr>
    </w:p>
    <w:p w14:paraId="7FC897D6" w14:textId="77777777" w:rsidR="008C179C" w:rsidRDefault="008C179C" w:rsidP="008C179C">
      <w:pPr>
        <w:pStyle w:val="ListParagraph"/>
        <w:ind w:left="284"/>
        <w:rPr>
          <w:rFonts w:ascii="Arial" w:hAnsi="Arial" w:cs="Arial"/>
          <w:sz w:val="20"/>
          <w:szCs w:val="20"/>
        </w:rPr>
      </w:pPr>
    </w:p>
    <w:p w14:paraId="4D75EA3F" w14:textId="35A3C991" w:rsidR="008C179C" w:rsidRDefault="008C179C" w:rsidP="008C179C">
      <w:pPr>
        <w:pStyle w:val="ListParagraph"/>
        <w:numPr>
          <w:ilvl w:val="0"/>
          <w:numId w:val="14"/>
        </w:numPr>
        <w:ind w:left="284" w:hanging="284"/>
      </w:pPr>
      <w:r>
        <w:t>Instructor at the12</w:t>
      </w:r>
      <w:r w:rsidRPr="006913C7">
        <w:rPr>
          <w:vertAlign w:val="superscript"/>
        </w:rPr>
        <w:t>th</w:t>
      </w:r>
      <w:r w:rsidR="00C333A0">
        <w:t xml:space="preserve"> </w:t>
      </w:r>
      <w:bookmarkStart w:id="0" w:name="_GoBack"/>
      <w:bookmarkEnd w:id="0"/>
      <w:r>
        <w:t>Greek Spine Congress November 2018 for the workshops of Endoscopic surgery of the spine as a consultant for WOLF endoscopic company.</w:t>
      </w:r>
    </w:p>
    <w:p w14:paraId="3FA85651" w14:textId="77777777" w:rsidR="008C179C" w:rsidRDefault="008C179C" w:rsidP="008C179C">
      <w:pPr>
        <w:pStyle w:val="ListParagraph"/>
        <w:ind w:left="284"/>
      </w:pPr>
    </w:p>
    <w:p w14:paraId="38043CB0" w14:textId="77777777" w:rsidR="008C179C" w:rsidRDefault="008C179C" w:rsidP="008C179C">
      <w:pPr>
        <w:pStyle w:val="ListParagraph"/>
        <w:numPr>
          <w:ilvl w:val="0"/>
          <w:numId w:val="14"/>
        </w:numPr>
        <w:ind w:left="284" w:hanging="284"/>
      </w:pPr>
      <w:r>
        <w:t>Innovative techniques in Endoscopic spine surgery . Speaker at 11</w:t>
      </w:r>
      <w:r w:rsidRPr="006913C7">
        <w:rPr>
          <w:vertAlign w:val="superscript"/>
        </w:rPr>
        <w:t>th</w:t>
      </w:r>
      <w:r>
        <w:t xml:space="preserve"> Greek Spine congress 2017</w:t>
      </w:r>
    </w:p>
    <w:p w14:paraId="220E30F7" w14:textId="77777777" w:rsidR="004E4590" w:rsidRDefault="004E4590" w:rsidP="004E4590">
      <w:pPr>
        <w:pStyle w:val="ListParagraph"/>
        <w:numPr>
          <w:ilvl w:val="0"/>
          <w:numId w:val="14"/>
        </w:numPr>
        <w:ind w:left="284" w:hanging="284"/>
        <w:rPr>
          <w:rFonts w:ascii="Arial" w:hAnsi="Arial" w:cs="Arial"/>
          <w:sz w:val="20"/>
          <w:szCs w:val="20"/>
        </w:rPr>
      </w:pPr>
      <w:r w:rsidRPr="00731244">
        <w:rPr>
          <w:rFonts w:ascii="Arial" w:hAnsi="Arial" w:cs="Arial"/>
          <w:sz w:val="20"/>
          <w:szCs w:val="20"/>
        </w:rPr>
        <w:t>Cadav</w:t>
      </w:r>
      <w:r>
        <w:rPr>
          <w:rFonts w:ascii="Arial" w:hAnsi="Arial" w:cs="Arial"/>
          <w:sz w:val="20"/>
          <w:szCs w:val="20"/>
        </w:rPr>
        <w:t>eric workshop and seminar on</w:t>
      </w:r>
      <w:r w:rsidRPr="00731244">
        <w:rPr>
          <w:rFonts w:ascii="Arial" w:hAnsi="Arial" w:cs="Arial"/>
          <w:sz w:val="20"/>
          <w:szCs w:val="20"/>
        </w:rPr>
        <w:t xml:space="preserve"> techniques for </w:t>
      </w:r>
      <w:r>
        <w:rPr>
          <w:rFonts w:ascii="Arial" w:hAnsi="Arial" w:cs="Arial"/>
          <w:sz w:val="20"/>
          <w:szCs w:val="20"/>
        </w:rPr>
        <w:t>spine deformity</w:t>
      </w:r>
      <w:r w:rsidRPr="00731244">
        <w:rPr>
          <w:rFonts w:ascii="Arial" w:hAnsi="Arial" w:cs="Arial"/>
          <w:sz w:val="20"/>
          <w:szCs w:val="20"/>
        </w:rPr>
        <w:t xml:space="preserve"> By Orthofix in Chicago, </w:t>
      </w:r>
      <w:r>
        <w:rPr>
          <w:rFonts w:ascii="Arial" w:hAnsi="Arial" w:cs="Arial"/>
          <w:sz w:val="20"/>
          <w:szCs w:val="20"/>
        </w:rPr>
        <w:t>23 February 2013</w:t>
      </w:r>
    </w:p>
    <w:p w14:paraId="61E179E5" w14:textId="77777777" w:rsidR="004E4590" w:rsidRDefault="004E4590" w:rsidP="004E4590">
      <w:pPr>
        <w:pStyle w:val="ListParagraph"/>
        <w:ind w:left="284"/>
        <w:rPr>
          <w:rFonts w:ascii="Arial" w:hAnsi="Arial" w:cs="Arial"/>
          <w:sz w:val="20"/>
          <w:szCs w:val="20"/>
        </w:rPr>
      </w:pPr>
    </w:p>
    <w:p w14:paraId="13A4A016" w14:textId="347052A5" w:rsidR="00C15100" w:rsidRPr="00731244" w:rsidRDefault="005500D5"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t>Cadaveric work</w:t>
      </w:r>
      <w:r w:rsidR="00C15100" w:rsidRPr="00731244">
        <w:rPr>
          <w:rFonts w:ascii="Arial" w:hAnsi="Arial" w:cs="Arial"/>
          <w:sz w:val="20"/>
          <w:szCs w:val="20"/>
        </w:rPr>
        <w:t>shop and seminar on MIS techniques for thora</w:t>
      </w:r>
      <w:r w:rsidRPr="00731244">
        <w:rPr>
          <w:rFonts w:ascii="Arial" w:hAnsi="Arial" w:cs="Arial"/>
          <w:sz w:val="20"/>
          <w:szCs w:val="20"/>
        </w:rPr>
        <w:t>cic and lumbar spine By Orthofix in Chicago</w:t>
      </w:r>
      <w:r w:rsidR="00C15100" w:rsidRPr="00731244">
        <w:rPr>
          <w:rFonts w:ascii="Arial" w:hAnsi="Arial" w:cs="Arial"/>
          <w:sz w:val="20"/>
          <w:szCs w:val="20"/>
        </w:rPr>
        <w:t>, 8 December 2012.</w:t>
      </w:r>
    </w:p>
    <w:p w14:paraId="47F87995" w14:textId="77777777" w:rsidR="005500D5" w:rsidRPr="00731244" w:rsidRDefault="005500D5" w:rsidP="005500D5">
      <w:pPr>
        <w:pStyle w:val="ListParagraph"/>
        <w:ind w:left="284"/>
        <w:rPr>
          <w:rFonts w:ascii="Arial" w:hAnsi="Arial" w:cs="Arial"/>
          <w:sz w:val="20"/>
          <w:szCs w:val="20"/>
        </w:rPr>
      </w:pPr>
    </w:p>
    <w:p w14:paraId="108E1DBF" w14:textId="1836E9B6" w:rsidR="00C15100" w:rsidRPr="00731244" w:rsidRDefault="005500D5" w:rsidP="005500D5">
      <w:pPr>
        <w:pStyle w:val="ListParagraph"/>
        <w:numPr>
          <w:ilvl w:val="0"/>
          <w:numId w:val="14"/>
        </w:numPr>
        <w:ind w:left="284" w:hanging="284"/>
        <w:rPr>
          <w:rFonts w:ascii="Arial" w:hAnsi="Arial" w:cs="Arial"/>
          <w:sz w:val="20"/>
          <w:szCs w:val="20"/>
        </w:rPr>
      </w:pPr>
      <w:r w:rsidRPr="00731244">
        <w:rPr>
          <w:rFonts w:ascii="Arial" w:hAnsi="Arial" w:cs="Arial"/>
          <w:sz w:val="20"/>
          <w:szCs w:val="20"/>
        </w:rPr>
        <w:t xml:space="preserve">Cadaveric </w:t>
      </w:r>
      <w:r w:rsidR="00C15100" w:rsidRPr="00731244">
        <w:rPr>
          <w:rFonts w:ascii="Arial" w:hAnsi="Arial" w:cs="Arial"/>
          <w:sz w:val="20"/>
          <w:szCs w:val="20"/>
        </w:rPr>
        <w:t xml:space="preserve">workshop and seminar on </w:t>
      </w:r>
      <w:r w:rsidR="00D160C0" w:rsidRPr="00731244">
        <w:rPr>
          <w:rFonts w:ascii="Arial" w:hAnsi="Arial" w:cs="Arial"/>
          <w:sz w:val="20"/>
          <w:szCs w:val="20"/>
        </w:rPr>
        <w:t>cervical,</w:t>
      </w:r>
      <w:r w:rsidR="00C15100" w:rsidRPr="00731244">
        <w:rPr>
          <w:rFonts w:ascii="Arial" w:hAnsi="Arial" w:cs="Arial"/>
          <w:sz w:val="20"/>
          <w:szCs w:val="20"/>
        </w:rPr>
        <w:t xml:space="preserve"> thoracic and lumbar surgery, new technics by Orthofix, in Dallas, 22 April 201</w:t>
      </w:r>
      <w:r w:rsidR="00D838F1">
        <w:rPr>
          <w:rFonts w:ascii="Arial" w:hAnsi="Arial" w:cs="Arial"/>
          <w:sz w:val="20"/>
          <w:szCs w:val="20"/>
        </w:rPr>
        <w:t>1</w:t>
      </w:r>
    </w:p>
    <w:p w14:paraId="1B8B3EE4" w14:textId="77777777" w:rsidR="005500D5" w:rsidRPr="00731244" w:rsidRDefault="005500D5" w:rsidP="005500D5">
      <w:pPr>
        <w:pStyle w:val="ListParagraph"/>
        <w:ind w:left="284"/>
        <w:rPr>
          <w:rFonts w:ascii="Arial" w:hAnsi="Arial" w:cs="Arial"/>
          <w:sz w:val="20"/>
          <w:szCs w:val="20"/>
        </w:rPr>
      </w:pPr>
    </w:p>
    <w:p w14:paraId="5BD63D39" w14:textId="69E2BCD0" w:rsidR="006F4A59" w:rsidRPr="00731244" w:rsidRDefault="006F4A59"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t>Cadaver</w:t>
      </w:r>
      <w:r w:rsidR="00070EC5" w:rsidRPr="00731244">
        <w:rPr>
          <w:rFonts w:ascii="Arial" w:hAnsi="Arial" w:cs="Arial"/>
          <w:sz w:val="20"/>
          <w:szCs w:val="20"/>
        </w:rPr>
        <w:t>ic</w:t>
      </w:r>
      <w:r w:rsidRPr="00731244">
        <w:rPr>
          <w:rFonts w:ascii="Arial" w:hAnsi="Arial" w:cs="Arial"/>
          <w:sz w:val="20"/>
          <w:szCs w:val="20"/>
        </w:rPr>
        <w:t xml:space="preserve"> workshop on endoscopic spine surgery, 31 May 2010,</w:t>
      </w:r>
      <w:r w:rsidR="00BE4A3B" w:rsidRPr="00731244">
        <w:rPr>
          <w:rFonts w:ascii="Arial" w:hAnsi="Arial" w:cs="Arial"/>
          <w:sz w:val="20"/>
          <w:szCs w:val="20"/>
        </w:rPr>
        <w:t xml:space="preserve"> </w:t>
      </w:r>
      <w:r w:rsidRPr="00731244">
        <w:rPr>
          <w:rFonts w:ascii="Arial" w:hAnsi="Arial" w:cs="Arial"/>
          <w:sz w:val="20"/>
          <w:szCs w:val="20"/>
        </w:rPr>
        <w:t>Las Vegas,</w:t>
      </w:r>
      <w:r w:rsidR="00C81FE0" w:rsidRPr="00731244">
        <w:rPr>
          <w:rFonts w:ascii="Arial" w:hAnsi="Arial" w:cs="Arial"/>
          <w:sz w:val="20"/>
          <w:szCs w:val="20"/>
        </w:rPr>
        <w:t xml:space="preserve"> </w:t>
      </w:r>
      <w:r w:rsidRPr="00731244">
        <w:rPr>
          <w:rFonts w:ascii="Arial" w:hAnsi="Arial" w:cs="Arial"/>
          <w:sz w:val="20"/>
          <w:szCs w:val="20"/>
        </w:rPr>
        <w:t>USA.</w:t>
      </w:r>
    </w:p>
    <w:p w14:paraId="44F7A0CD" w14:textId="77777777" w:rsidR="00C81FE0" w:rsidRPr="00731244" w:rsidRDefault="00C81FE0" w:rsidP="006E634F">
      <w:pPr>
        <w:ind w:left="284" w:hanging="284"/>
        <w:rPr>
          <w:rFonts w:ascii="Arial" w:hAnsi="Arial" w:cs="Arial"/>
          <w:sz w:val="20"/>
          <w:szCs w:val="20"/>
        </w:rPr>
      </w:pPr>
    </w:p>
    <w:p w14:paraId="6AE0C44B" w14:textId="0554A981" w:rsidR="00C81FE0" w:rsidRPr="00731244" w:rsidRDefault="006F4A59"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t>Mini</w:t>
      </w:r>
      <w:r w:rsidR="00880DAB" w:rsidRPr="00731244">
        <w:rPr>
          <w:rFonts w:ascii="Arial" w:hAnsi="Arial" w:cs="Arial"/>
          <w:sz w:val="20"/>
          <w:szCs w:val="20"/>
        </w:rPr>
        <w:t xml:space="preserve"> -</w:t>
      </w:r>
      <w:r w:rsidRPr="00731244">
        <w:rPr>
          <w:rFonts w:ascii="Arial" w:hAnsi="Arial" w:cs="Arial"/>
          <w:sz w:val="20"/>
          <w:szCs w:val="20"/>
        </w:rPr>
        <w:t xml:space="preserve"> fellowship in endoscopic spine surgery, 24-29 May,</w:t>
      </w:r>
      <w:r w:rsidR="00C81FE0" w:rsidRPr="00731244">
        <w:rPr>
          <w:rFonts w:ascii="Arial" w:hAnsi="Arial" w:cs="Arial"/>
          <w:sz w:val="20"/>
          <w:szCs w:val="20"/>
        </w:rPr>
        <w:t xml:space="preserve"> </w:t>
      </w:r>
      <w:r w:rsidRPr="00731244">
        <w:rPr>
          <w:rFonts w:ascii="Arial" w:hAnsi="Arial" w:cs="Arial"/>
          <w:sz w:val="20"/>
          <w:szCs w:val="20"/>
        </w:rPr>
        <w:t xml:space="preserve">D.I.S.C </w:t>
      </w:r>
      <w:r w:rsidR="00C81FE0" w:rsidRPr="00731244">
        <w:rPr>
          <w:rFonts w:ascii="Arial" w:hAnsi="Arial" w:cs="Arial"/>
          <w:sz w:val="20"/>
          <w:szCs w:val="20"/>
        </w:rPr>
        <w:t>INSTITUTE, Phoenix</w:t>
      </w:r>
      <w:r w:rsidRPr="00731244">
        <w:rPr>
          <w:rFonts w:ascii="Arial" w:hAnsi="Arial" w:cs="Arial"/>
          <w:sz w:val="20"/>
          <w:szCs w:val="20"/>
        </w:rPr>
        <w:t xml:space="preserve"> Arizona.</w:t>
      </w:r>
    </w:p>
    <w:p w14:paraId="4BD759B2" w14:textId="77777777" w:rsidR="00C81FE0" w:rsidRPr="00731244" w:rsidRDefault="00C81FE0" w:rsidP="006E634F">
      <w:pPr>
        <w:ind w:left="284" w:hanging="284"/>
        <w:rPr>
          <w:rFonts w:ascii="Arial" w:hAnsi="Arial" w:cs="Arial"/>
          <w:sz w:val="20"/>
          <w:szCs w:val="20"/>
        </w:rPr>
      </w:pPr>
    </w:p>
    <w:p w14:paraId="1F98E399" w14:textId="7D4FFE1A" w:rsidR="006F4A59" w:rsidRPr="00731244" w:rsidRDefault="00880DAB"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t>C</w:t>
      </w:r>
      <w:r w:rsidR="006F4A59" w:rsidRPr="00731244">
        <w:rPr>
          <w:rFonts w:ascii="Arial" w:hAnsi="Arial" w:cs="Arial"/>
          <w:sz w:val="20"/>
          <w:szCs w:val="20"/>
        </w:rPr>
        <w:t>adaver</w:t>
      </w:r>
      <w:r w:rsidR="00070EC5" w:rsidRPr="00731244">
        <w:rPr>
          <w:rFonts w:ascii="Arial" w:hAnsi="Arial" w:cs="Arial"/>
          <w:sz w:val="20"/>
          <w:szCs w:val="20"/>
        </w:rPr>
        <w:t>ic workshop on endoscopic surgery</w:t>
      </w:r>
      <w:r w:rsidR="006F4A59" w:rsidRPr="00731244">
        <w:rPr>
          <w:rFonts w:ascii="Arial" w:hAnsi="Arial" w:cs="Arial"/>
          <w:sz w:val="20"/>
          <w:szCs w:val="20"/>
        </w:rPr>
        <w:t xml:space="preserve"> of the lumbar, thoracic and cervical spine, 26-27 March 2010, St Anna hospital herne Germany.</w:t>
      </w:r>
    </w:p>
    <w:p w14:paraId="47602791" w14:textId="77777777" w:rsidR="00C81FE0" w:rsidRPr="00731244" w:rsidRDefault="00C81FE0" w:rsidP="006E634F">
      <w:pPr>
        <w:ind w:left="284" w:hanging="284"/>
        <w:rPr>
          <w:rFonts w:ascii="Arial" w:hAnsi="Arial" w:cs="Arial"/>
          <w:sz w:val="20"/>
          <w:szCs w:val="20"/>
        </w:rPr>
      </w:pPr>
    </w:p>
    <w:p w14:paraId="4EDACE5A" w14:textId="03141C9A" w:rsidR="006F4A59" w:rsidRPr="00731244" w:rsidRDefault="006D4ED6"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t xml:space="preserve">Course of external fixator for </w:t>
      </w:r>
      <w:r w:rsidR="006F4A59" w:rsidRPr="00731244">
        <w:rPr>
          <w:rFonts w:ascii="Arial" w:hAnsi="Arial" w:cs="Arial"/>
          <w:sz w:val="20"/>
          <w:szCs w:val="20"/>
        </w:rPr>
        <w:t>management of fractures, 2-9 December 2010, Verona, Italy</w:t>
      </w:r>
    </w:p>
    <w:p w14:paraId="3B2B2305" w14:textId="77777777" w:rsidR="00C81FE0" w:rsidRPr="00731244" w:rsidRDefault="00C81FE0" w:rsidP="006E634F">
      <w:pPr>
        <w:ind w:left="284" w:hanging="284"/>
        <w:rPr>
          <w:rFonts w:ascii="Arial" w:hAnsi="Arial" w:cs="Arial"/>
          <w:sz w:val="20"/>
          <w:szCs w:val="20"/>
        </w:rPr>
      </w:pPr>
    </w:p>
    <w:p w14:paraId="00EB45DF" w14:textId="1F87081D" w:rsidR="006F4A59" w:rsidRPr="00731244" w:rsidRDefault="006F4A59"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t xml:space="preserve">Instructional course </w:t>
      </w:r>
      <w:r w:rsidR="00885BA0" w:rsidRPr="00731244">
        <w:rPr>
          <w:rFonts w:ascii="Arial" w:hAnsi="Arial" w:cs="Arial"/>
          <w:sz w:val="20"/>
          <w:szCs w:val="20"/>
        </w:rPr>
        <w:t xml:space="preserve">lecture </w:t>
      </w:r>
      <w:r w:rsidRPr="00731244">
        <w:rPr>
          <w:rFonts w:ascii="Arial" w:hAnsi="Arial" w:cs="Arial"/>
          <w:sz w:val="20"/>
          <w:szCs w:val="20"/>
        </w:rPr>
        <w:t>on</w:t>
      </w:r>
      <w:r w:rsidR="00BE4A3B" w:rsidRPr="00731244">
        <w:rPr>
          <w:rFonts w:ascii="Arial" w:hAnsi="Arial" w:cs="Arial"/>
          <w:sz w:val="20"/>
          <w:szCs w:val="20"/>
        </w:rPr>
        <w:t xml:space="preserve"> </w:t>
      </w:r>
      <w:r w:rsidR="00885BA0" w:rsidRPr="00731244">
        <w:rPr>
          <w:rFonts w:ascii="Arial" w:hAnsi="Arial" w:cs="Arial"/>
          <w:sz w:val="20"/>
          <w:szCs w:val="20"/>
        </w:rPr>
        <w:t>how to write and</w:t>
      </w:r>
      <w:r w:rsidRPr="00731244">
        <w:rPr>
          <w:rFonts w:ascii="Arial" w:hAnsi="Arial" w:cs="Arial"/>
          <w:sz w:val="20"/>
          <w:szCs w:val="20"/>
        </w:rPr>
        <w:t xml:space="preserve"> review scienti</w:t>
      </w:r>
      <w:r w:rsidR="00885BA0" w:rsidRPr="00731244">
        <w:rPr>
          <w:rFonts w:ascii="Arial" w:hAnsi="Arial" w:cs="Arial"/>
          <w:sz w:val="20"/>
          <w:szCs w:val="20"/>
        </w:rPr>
        <w:t>fic</w:t>
      </w:r>
      <w:r w:rsidR="00941DCB" w:rsidRPr="00731244">
        <w:rPr>
          <w:rFonts w:ascii="Arial" w:hAnsi="Arial" w:cs="Arial"/>
          <w:sz w:val="20"/>
          <w:szCs w:val="20"/>
        </w:rPr>
        <w:t xml:space="preserve"> papers for medical journals.Organized </w:t>
      </w:r>
      <w:r w:rsidR="00EF6DBD" w:rsidRPr="00731244">
        <w:rPr>
          <w:rFonts w:ascii="Arial" w:hAnsi="Arial" w:cs="Arial"/>
          <w:sz w:val="20"/>
          <w:szCs w:val="20"/>
        </w:rPr>
        <w:t>by the reviewers of Journal of Bone and Joint Surgery under the auspices of Hellenic Orthopaedic Society.</w:t>
      </w:r>
      <w:r w:rsidR="00885BA0" w:rsidRPr="00731244">
        <w:rPr>
          <w:rFonts w:ascii="Arial" w:hAnsi="Arial" w:cs="Arial"/>
          <w:sz w:val="20"/>
          <w:szCs w:val="20"/>
        </w:rPr>
        <w:t xml:space="preserve"> </w:t>
      </w:r>
      <w:r w:rsidRPr="00731244">
        <w:rPr>
          <w:rFonts w:ascii="Arial" w:hAnsi="Arial" w:cs="Arial"/>
          <w:sz w:val="20"/>
          <w:szCs w:val="20"/>
        </w:rPr>
        <w:t>29-30 May 2009-Athens-Greece.</w:t>
      </w:r>
    </w:p>
    <w:p w14:paraId="5CE42153" w14:textId="77777777" w:rsidR="00C81FE0" w:rsidRPr="00731244" w:rsidRDefault="00C81FE0" w:rsidP="006E634F">
      <w:pPr>
        <w:ind w:left="284" w:hanging="284"/>
        <w:rPr>
          <w:rFonts w:ascii="Arial" w:hAnsi="Arial" w:cs="Arial"/>
          <w:sz w:val="20"/>
          <w:szCs w:val="20"/>
        </w:rPr>
      </w:pPr>
    </w:p>
    <w:p w14:paraId="36DF5887" w14:textId="77777777" w:rsidR="006F4A59" w:rsidRPr="00731244" w:rsidRDefault="006F4A59"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t>Practical course of</w:t>
      </w:r>
      <w:r w:rsidR="00BE4A3B" w:rsidRPr="00731244">
        <w:rPr>
          <w:rFonts w:ascii="Arial" w:hAnsi="Arial" w:cs="Arial"/>
          <w:sz w:val="20"/>
          <w:szCs w:val="20"/>
        </w:rPr>
        <w:t xml:space="preserve"> </w:t>
      </w:r>
      <w:r w:rsidRPr="00731244">
        <w:rPr>
          <w:rFonts w:ascii="Arial" w:hAnsi="Arial" w:cs="Arial"/>
          <w:sz w:val="20"/>
          <w:szCs w:val="20"/>
        </w:rPr>
        <w:t>periaticular management of knee periaticular fractures (OTC: Osteosynthesis &amp; trauma care Hellas), 24-28 May 2009,Nice- France</w:t>
      </w:r>
    </w:p>
    <w:p w14:paraId="3153FD26" w14:textId="77777777" w:rsidR="00C81FE0" w:rsidRPr="00731244" w:rsidRDefault="00C81FE0" w:rsidP="006E634F">
      <w:pPr>
        <w:ind w:left="284" w:hanging="284"/>
        <w:rPr>
          <w:rFonts w:ascii="Arial" w:hAnsi="Arial" w:cs="Arial"/>
          <w:sz w:val="20"/>
          <w:szCs w:val="20"/>
        </w:rPr>
      </w:pPr>
    </w:p>
    <w:p w14:paraId="7E2366EE" w14:textId="4FC5DFD2" w:rsidR="006F4A59" w:rsidRPr="00731244" w:rsidRDefault="00885BA0"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lastRenderedPageBreak/>
        <w:t>Course on</w:t>
      </w:r>
      <w:r w:rsidR="006F4A59" w:rsidRPr="00731244">
        <w:rPr>
          <w:rFonts w:ascii="Arial" w:hAnsi="Arial" w:cs="Arial"/>
          <w:sz w:val="20"/>
          <w:szCs w:val="20"/>
        </w:rPr>
        <w:t xml:space="preserve"> Principles of clinical research (OTC: Osteosynthesis &amp; trauma care Hellas), 28 March 2009,Athens-Greece.</w:t>
      </w:r>
    </w:p>
    <w:p w14:paraId="2F30A748" w14:textId="77777777" w:rsidR="00C81FE0" w:rsidRPr="00731244" w:rsidRDefault="00C81FE0" w:rsidP="006E634F">
      <w:pPr>
        <w:ind w:left="284" w:hanging="284"/>
        <w:rPr>
          <w:rFonts w:ascii="Arial" w:hAnsi="Arial" w:cs="Arial"/>
          <w:sz w:val="20"/>
          <w:szCs w:val="20"/>
        </w:rPr>
      </w:pPr>
    </w:p>
    <w:p w14:paraId="788E4181" w14:textId="3EC445A2" w:rsidR="006F4A59" w:rsidRPr="00731244" w:rsidRDefault="006F4A59"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t>3</w:t>
      </w:r>
      <w:r w:rsidRPr="00731244">
        <w:rPr>
          <w:rFonts w:ascii="Arial" w:hAnsi="Arial" w:cs="Arial"/>
          <w:sz w:val="20"/>
          <w:szCs w:val="20"/>
          <w:vertAlign w:val="superscript"/>
        </w:rPr>
        <w:t>rd</w:t>
      </w:r>
      <w:r w:rsidRPr="00731244">
        <w:rPr>
          <w:rFonts w:ascii="Arial" w:hAnsi="Arial" w:cs="Arial"/>
          <w:sz w:val="20"/>
          <w:szCs w:val="20"/>
        </w:rPr>
        <w:t xml:space="preserve"> International course of</w:t>
      </w:r>
      <w:r w:rsidR="00BE4A3B" w:rsidRPr="00731244">
        <w:rPr>
          <w:rFonts w:ascii="Arial" w:hAnsi="Arial" w:cs="Arial"/>
          <w:sz w:val="20"/>
          <w:szCs w:val="20"/>
        </w:rPr>
        <w:t xml:space="preserve"> </w:t>
      </w:r>
      <w:r w:rsidRPr="00731244">
        <w:rPr>
          <w:rFonts w:ascii="Arial" w:hAnsi="Arial" w:cs="Arial"/>
          <w:sz w:val="20"/>
          <w:szCs w:val="20"/>
        </w:rPr>
        <w:t xml:space="preserve">experimental vascularized flaps dissection in </w:t>
      </w:r>
      <w:r w:rsidR="000E678E" w:rsidRPr="00731244">
        <w:rPr>
          <w:rFonts w:ascii="Arial" w:hAnsi="Arial" w:cs="Arial"/>
          <w:sz w:val="20"/>
          <w:szCs w:val="20"/>
        </w:rPr>
        <w:t>animals for clinical application in limb</w:t>
      </w:r>
      <w:r w:rsidRPr="00731244">
        <w:rPr>
          <w:rFonts w:ascii="Arial" w:hAnsi="Arial" w:cs="Arial"/>
          <w:sz w:val="20"/>
          <w:szCs w:val="20"/>
        </w:rPr>
        <w:t xml:space="preserve"> reconstruction, 18-21 Feb 2009, Athens-Greece.</w:t>
      </w:r>
    </w:p>
    <w:p w14:paraId="0473F597" w14:textId="77777777" w:rsidR="00C81FE0" w:rsidRPr="00731244" w:rsidRDefault="00C81FE0" w:rsidP="006E634F">
      <w:pPr>
        <w:ind w:left="284" w:hanging="284"/>
        <w:rPr>
          <w:rFonts w:ascii="Arial" w:hAnsi="Arial" w:cs="Arial"/>
          <w:sz w:val="20"/>
          <w:szCs w:val="20"/>
        </w:rPr>
      </w:pPr>
    </w:p>
    <w:p w14:paraId="6FA161EB" w14:textId="0ED0F0D6" w:rsidR="006F4A59" w:rsidRPr="00731244" w:rsidRDefault="006F4A59"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t>Practical course and improvement of surgical skills in microsurgery on</w:t>
      </w:r>
      <w:r w:rsidR="0034443E" w:rsidRPr="00731244">
        <w:rPr>
          <w:rFonts w:ascii="Arial" w:hAnsi="Arial" w:cs="Arial"/>
          <w:sz w:val="20"/>
          <w:szCs w:val="20"/>
        </w:rPr>
        <w:t xml:space="preserve"> animals</w:t>
      </w:r>
      <w:r w:rsidRPr="00731244">
        <w:rPr>
          <w:rFonts w:ascii="Arial" w:hAnsi="Arial" w:cs="Arial"/>
          <w:sz w:val="20"/>
          <w:szCs w:val="20"/>
        </w:rPr>
        <w:t>, 19 January – 03 April 2009,</w:t>
      </w:r>
      <w:r w:rsidR="00BE4A3B" w:rsidRPr="00731244">
        <w:rPr>
          <w:rFonts w:ascii="Arial" w:hAnsi="Arial" w:cs="Arial"/>
          <w:sz w:val="20"/>
          <w:szCs w:val="20"/>
        </w:rPr>
        <w:t xml:space="preserve"> </w:t>
      </w:r>
      <w:r w:rsidRPr="00731244">
        <w:rPr>
          <w:rFonts w:ascii="Arial" w:hAnsi="Arial" w:cs="Arial"/>
          <w:sz w:val="20"/>
          <w:szCs w:val="20"/>
        </w:rPr>
        <w:t>Κ.Α.Τ. General hospital (Athens Trauma Center), Departement of microsurgery and upper limb.</w:t>
      </w:r>
    </w:p>
    <w:p w14:paraId="1D3659D4" w14:textId="77777777" w:rsidR="00C81FE0" w:rsidRPr="00731244" w:rsidRDefault="00C81FE0" w:rsidP="006E634F">
      <w:pPr>
        <w:ind w:left="284" w:hanging="284"/>
        <w:rPr>
          <w:rFonts w:ascii="Arial" w:hAnsi="Arial" w:cs="Arial"/>
          <w:sz w:val="20"/>
          <w:szCs w:val="20"/>
        </w:rPr>
      </w:pPr>
    </w:p>
    <w:p w14:paraId="4920CB65" w14:textId="77777777" w:rsidR="006F4A59" w:rsidRPr="00731244" w:rsidRDefault="006F4A59"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t>Course of arthroscopy of the knee and shoulder 4th</w:t>
      </w:r>
      <w:r w:rsidR="00BE4A3B" w:rsidRPr="00731244">
        <w:rPr>
          <w:rFonts w:ascii="Arial" w:hAnsi="Arial" w:cs="Arial"/>
          <w:sz w:val="20"/>
          <w:szCs w:val="20"/>
        </w:rPr>
        <w:t xml:space="preserve"> </w:t>
      </w:r>
      <w:r w:rsidRPr="00731244">
        <w:rPr>
          <w:rFonts w:ascii="Arial" w:hAnsi="Arial" w:cs="Arial"/>
          <w:sz w:val="20"/>
          <w:szCs w:val="20"/>
        </w:rPr>
        <w:t>Seminar in arthroscopic surgery and athletic injuries, 16-18April 2008, Athens-Greece.</w:t>
      </w:r>
    </w:p>
    <w:p w14:paraId="0A27B012" w14:textId="77777777" w:rsidR="00C81FE0" w:rsidRPr="00731244" w:rsidRDefault="00C81FE0" w:rsidP="006E634F">
      <w:pPr>
        <w:ind w:left="284" w:hanging="284"/>
        <w:rPr>
          <w:rFonts w:ascii="Arial" w:hAnsi="Arial" w:cs="Arial"/>
          <w:sz w:val="20"/>
          <w:szCs w:val="20"/>
        </w:rPr>
      </w:pPr>
    </w:p>
    <w:p w14:paraId="4EDCE962" w14:textId="4B44AD48" w:rsidR="006F4A59" w:rsidRPr="00731244" w:rsidRDefault="006F4A59" w:rsidP="006E634F">
      <w:pPr>
        <w:pStyle w:val="ListParagraph"/>
        <w:numPr>
          <w:ilvl w:val="0"/>
          <w:numId w:val="14"/>
        </w:numPr>
        <w:ind w:left="284" w:hanging="284"/>
        <w:rPr>
          <w:rFonts w:ascii="Arial" w:hAnsi="Arial" w:cs="Arial"/>
          <w:sz w:val="20"/>
          <w:szCs w:val="20"/>
        </w:rPr>
      </w:pPr>
      <w:r w:rsidRPr="00731244">
        <w:rPr>
          <w:rFonts w:ascii="Arial" w:hAnsi="Arial" w:cs="Arial"/>
          <w:sz w:val="20"/>
          <w:szCs w:val="20"/>
        </w:rPr>
        <w:t>Advanced Trauma Life Support (ATLS), Dec. 2006</w:t>
      </w:r>
      <w:r w:rsidR="00BE4A3B" w:rsidRPr="00731244">
        <w:rPr>
          <w:rFonts w:ascii="Arial" w:hAnsi="Arial" w:cs="Arial"/>
          <w:sz w:val="20"/>
          <w:szCs w:val="20"/>
        </w:rPr>
        <w:t>,</w:t>
      </w:r>
      <w:r w:rsidR="00A517C6" w:rsidRPr="00731244">
        <w:rPr>
          <w:rFonts w:ascii="Arial" w:hAnsi="Arial" w:cs="Arial"/>
          <w:sz w:val="20"/>
          <w:szCs w:val="20"/>
        </w:rPr>
        <w:t xml:space="preserve"> </w:t>
      </w:r>
      <w:r w:rsidRPr="00731244">
        <w:rPr>
          <w:rFonts w:ascii="Arial" w:hAnsi="Arial" w:cs="Arial"/>
          <w:sz w:val="20"/>
          <w:szCs w:val="20"/>
        </w:rPr>
        <w:t xml:space="preserve">Mediteraneo Hospital Athens-Greece. </w:t>
      </w:r>
    </w:p>
    <w:p w14:paraId="0BF2363D" w14:textId="77777777" w:rsidR="00C81FE0" w:rsidRPr="00731244" w:rsidRDefault="00C81FE0" w:rsidP="006E634F">
      <w:pPr>
        <w:ind w:left="284" w:hanging="284"/>
        <w:rPr>
          <w:rFonts w:ascii="Arial" w:hAnsi="Arial" w:cs="Arial"/>
          <w:sz w:val="20"/>
          <w:szCs w:val="20"/>
        </w:rPr>
      </w:pPr>
    </w:p>
    <w:p w14:paraId="6EF987DF" w14:textId="35C36C81" w:rsidR="007D037B" w:rsidRPr="00892F80" w:rsidRDefault="006F4A59" w:rsidP="00892F80">
      <w:pPr>
        <w:pStyle w:val="ListParagraph"/>
        <w:numPr>
          <w:ilvl w:val="0"/>
          <w:numId w:val="14"/>
        </w:numPr>
        <w:ind w:left="284" w:hanging="284"/>
        <w:rPr>
          <w:rFonts w:ascii="Arial" w:hAnsi="Arial" w:cs="Arial"/>
          <w:sz w:val="20"/>
          <w:szCs w:val="20"/>
        </w:rPr>
      </w:pPr>
      <w:r w:rsidRPr="00731244">
        <w:rPr>
          <w:rFonts w:ascii="Arial" w:hAnsi="Arial" w:cs="Arial"/>
          <w:sz w:val="20"/>
          <w:szCs w:val="20"/>
        </w:rPr>
        <w:t>Seminar and training course scuba diving medicine, 7Jan-20Feb 2005, Athens-Greece</w:t>
      </w:r>
      <w:r w:rsidR="00892F80">
        <w:rPr>
          <w:rFonts w:ascii="Arial" w:hAnsi="Arial" w:cs="Arial"/>
          <w:sz w:val="20"/>
          <w:szCs w:val="20"/>
        </w:rPr>
        <w:t>.</w:t>
      </w:r>
    </w:p>
    <w:p w14:paraId="305400E5" w14:textId="77777777" w:rsidR="00D11833" w:rsidRPr="00946B59" w:rsidRDefault="00D11833" w:rsidP="006E634F">
      <w:pPr>
        <w:ind w:left="284" w:hanging="284"/>
        <w:rPr>
          <w:rFonts w:ascii="Arial" w:hAnsi="Arial" w:cs="Arial"/>
          <w:b/>
        </w:rPr>
      </w:pPr>
    </w:p>
    <w:tbl>
      <w:tblPr>
        <w:tblW w:w="0" w:type="auto"/>
        <w:tblInd w:w="108" w:type="dxa"/>
        <w:tblLook w:val="0000" w:firstRow="0" w:lastRow="0" w:firstColumn="0" w:lastColumn="0" w:noHBand="0" w:noVBand="0"/>
      </w:tblPr>
      <w:tblGrid>
        <w:gridCol w:w="8748"/>
      </w:tblGrid>
      <w:tr w:rsidR="001B6853" w:rsidRPr="00946B59" w14:paraId="66E4314D" w14:textId="77777777" w:rsidTr="001B6853">
        <w:trPr>
          <w:trHeight w:val="459"/>
        </w:trPr>
        <w:tc>
          <w:tcPr>
            <w:tcW w:w="8748" w:type="dxa"/>
            <w:tcBorders>
              <w:bottom w:val="single" w:sz="4" w:space="0" w:color="auto"/>
            </w:tcBorders>
          </w:tcPr>
          <w:p w14:paraId="52E644A4" w14:textId="48C41DB0" w:rsidR="001B6853" w:rsidRPr="00946B59" w:rsidRDefault="001B6853" w:rsidP="00F60765">
            <w:pPr>
              <w:pStyle w:val="SectionTitle"/>
              <w:rPr>
                <w:rFonts w:ascii="Arial" w:hAnsi="Arial" w:cs="Arial"/>
                <w:b/>
              </w:rPr>
            </w:pPr>
            <w:r w:rsidRPr="00946B59">
              <w:rPr>
                <w:rFonts w:ascii="Arial" w:hAnsi="Arial" w:cs="Arial"/>
                <w:b/>
              </w:rPr>
              <w:t>Ανακοινώσεις σε συνέδρεια</w:t>
            </w:r>
          </w:p>
        </w:tc>
      </w:tr>
    </w:tbl>
    <w:p w14:paraId="5039428F" w14:textId="77777777" w:rsidR="006219E7" w:rsidRPr="00946B59" w:rsidRDefault="006219E7" w:rsidP="006219E7">
      <w:pPr>
        <w:widowControl w:val="0"/>
        <w:autoSpaceDE w:val="0"/>
        <w:autoSpaceDN w:val="0"/>
        <w:adjustRightInd w:val="0"/>
        <w:rPr>
          <w:rFonts w:ascii="Arial" w:eastAsiaTheme="minorHAnsi" w:hAnsi="Arial" w:cs="Arial"/>
          <w:color w:val="1F1F1F"/>
        </w:rPr>
      </w:pPr>
    </w:p>
    <w:p w14:paraId="589BEAE1" w14:textId="77777777" w:rsidR="00C9394C" w:rsidRPr="00F14852" w:rsidRDefault="00C9394C" w:rsidP="00C9394C">
      <w:pPr>
        <w:widowControl w:val="0"/>
        <w:numPr>
          <w:ilvl w:val="0"/>
          <w:numId w:val="15"/>
        </w:numPr>
        <w:tabs>
          <w:tab w:val="left" w:pos="0"/>
          <w:tab w:val="left" w:pos="220"/>
        </w:tabs>
        <w:autoSpaceDE w:val="0"/>
        <w:autoSpaceDN w:val="0"/>
        <w:adjustRightInd w:val="0"/>
        <w:ind w:left="284"/>
        <w:jc w:val="both"/>
        <w:rPr>
          <w:rFonts w:ascii="Calibri" w:eastAsiaTheme="minorHAnsi" w:hAnsi="Calibri"/>
        </w:rPr>
      </w:pPr>
      <w:r w:rsidRPr="00D87A64">
        <w:rPr>
          <w:rFonts w:eastAsiaTheme="minorHAnsi"/>
        </w:rPr>
        <w:t xml:space="preserve">Voronov L, Havey R, Vastardis G, Carandang G, Potluri T, Zelenakova J, Abjornson C, Patwardhan A. Lag-design integrated cervical interbody fusion device with lag screws. Congress of Neurological Surgeons Annual Meeting. October 19-23, 2013, San Francisco, CA. </w:t>
      </w:r>
    </w:p>
    <w:p w14:paraId="708EAF60" w14:textId="77777777" w:rsidR="00C9394C" w:rsidRPr="00AF541F" w:rsidRDefault="00C9394C" w:rsidP="00C9394C">
      <w:pPr>
        <w:widowControl w:val="0"/>
        <w:tabs>
          <w:tab w:val="left" w:pos="0"/>
          <w:tab w:val="left" w:pos="220"/>
        </w:tabs>
        <w:autoSpaceDE w:val="0"/>
        <w:adjustRightInd w:val="0"/>
        <w:ind w:left="284"/>
        <w:jc w:val="both"/>
        <w:rPr>
          <w:rFonts w:eastAsiaTheme="minorHAnsi"/>
        </w:rPr>
      </w:pPr>
    </w:p>
    <w:p w14:paraId="2CEAD676" w14:textId="77777777" w:rsidR="00C9394C" w:rsidRPr="00F14852" w:rsidRDefault="00C9394C" w:rsidP="00C9394C">
      <w:pPr>
        <w:widowControl w:val="0"/>
        <w:numPr>
          <w:ilvl w:val="0"/>
          <w:numId w:val="15"/>
        </w:numPr>
        <w:tabs>
          <w:tab w:val="left" w:pos="0"/>
          <w:tab w:val="left" w:pos="220"/>
        </w:tabs>
        <w:autoSpaceDE w:val="0"/>
        <w:autoSpaceDN w:val="0"/>
        <w:adjustRightInd w:val="0"/>
        <w:ind w:left="284"/>
        <w:jc w:val="both"/>
        <w:rPr>
          <w:rFonts w:ascii="Calibri" w:eastAsiaTheme="minorHAnsi" w:hAnsi="Calibri"/>
        </w:rPr>
      </w:pPr>
      <w:r w:rsidRPr="00D87A64">
        <w:rPr>
          <w:rFonts w:eastAsiaTheme="minorHAnsi"/>
        </w:rPr>
        <w:t>Vastardis G, Dial B, Stojanovic M, Marjan A, Potluri T, Carandang G, Hadjipavlou A, Voronov L, Zindrick M, Patwardhan A. Cement Augmentation of Intact Vertebral Bodies Using Percutaneous Unilateral Transpedicular Balloon Kyphoplasty for the Mid &amp; Upper Thoracic Spine. Three-dimensional Analysis of Cement Distribution in the Different Vertebral Body’s Zones. North American Spine Society Annual Meeting, New Orleans, October 9-12, 2013.</w:t>
      </w:r>
    </w:p>
    <w:p w14:paraId="48322596" w14:textId="77777777" w:rsidR="00C9394C" w:rsidRDefault="00C9394C" w:rsidP="00C9394C">
      <w:pPr>
        <w:widowControl w:val="0"/>
        <w:tabs>
          <w:tab w:val="left" w:pos="0"/>
          <w:tab w:val="left" w:pos="220"/>
        </w:tabs>
        <w:autoSpaceDE w:val="0"/>
        <w:adjustRightInd w:val="0"/>
        <w:jc w:val="both"/>
        <w:rPr>
          <w:rFonts w:eastAsiaTheme="minorHAnsi"/>
        </w:rPr>
      </w:pPr>
    </w:p>
    <w:p w14:paraId="46D8D896" w14:textId="77777777" w:rsidR="00C9394C" w:rsidRPr="0089181B" w:rsidRDefault="00C9394C" w:rsidP="00C9394C">
      <w:pPr>
        <w:widowControl w:val="0"/>
        <w:tabs>
          <w:tab w:val="left" w:pos="0"/>
          <w:tab w:val="left" w:pos="220"/>
        </w:tabs>
        <w:autoSpaceDE w:val="0"/>
        <w:adjustRightInd w:val="0"/>
        <w:ind w:left="284"/>
        <w:jc w:val="both"/>
        <w:rPr>
          <w:rFonts w:ascii="Calibri" w:eastAsiaTheme="minorHAnsi" w:hAnsi="Calibri"/>
        </w:rPr>
      </w:pPr>
    </w:p>
    <w:p w14:paraId="07F9DE51" w14:textId="77777777" w:rsidR="00C9394C" w:rsidRDefault="00C9394C" w:rsidP="00C9394C">
      <w:pPr>
        <w:widowControl w:val="0"/>
        <w:numPr>
          <w:ilvl w:val="0"/>
          <w:numId w:val="15"/>
        </w:numPr>
        <w:tabs>
          <w:tab w:val="left" w:pos="0"/>
          <w:tab w:val="left" w:pos="220"/>
        </w:tabs>
        <w:autoSpaceDE w:val="0"/>
        <w:autoSpaceDN w:val="0"/>
        <w:adjustRightInd w:val="0"/>
        <w:ind w:left="284"/>
        <w:jc w:val="both"/>
        <w:rPr>
          <w:rFonts w:eastAsiaTheme="minorHAnsi"/>
        </w:rPr>
      </w:pPr>
      <w:r w:rsidRPr="00D87A64">
        <w:rPr>
          <w:rFonts w:eastAsiaTheme="minorHAnsi"/>
          <w:sz w:val="22"/>
          <w:szCs w:val="22"/>
        </w:rPr>
        <w:t>Vastardis G, Marjan A, Stojanovic M, Dial B, Schaus E, Potluri T, Carandang G, Hadjipavlou A, Voronov L, Zindrick M, Patwardhan A. Feasibility of Balloon Kyphoplasty using unilateral transpedicular approach for the Mid &amp; Upper Thoracic Spine – A Laboratory Study. North American Spine Society Annual Meeting, New Orleans, October 9-12, 2013.</w:t>
      </w:r>
    </w:p>
    <w:p w14:paraId="17D28B84" w14:textId="77777777" w:rsidR="00C9394C" w:rsidRPr="00F14852" w:rsidRDefault="00C9394C" w:rsidP="00C9394C">
      <w:pPr>
        <w:widowControl w:val="0"/>
        <w:tabs>
          <w:tab w:val="left" w:pos="0"/>
          <w:tab w:val="left" w:pos="220"/>
        </w:tabs>
        <w:autoSpaceDE w:val="0"/>
        <w:autoSpaceDN w:val="0"/>
        <w:adjustRightInd w:val="0"/>
        <w:ind w:left="284"/>
        <w:jc w:val="both"/>
        <w:rPr>
          <w:rFonts w:eastAsiaTheme="minorHAnsi"/>
          <w:sz w:val="22"/>
          <w:szCs w:val="22"/>
        </w:rPr>
      </w:pPr>
    </w:p>
    <w:p w14:paraId="0B3BD9FC" w14:textId="77777777" w:rsidR="00C9394C" w:rsidRDefault="00C9394C" w:rsidP="00D87A64">
      <w:pPr>
        <w:widowControl w:val="0"/>
        <w:numPr>
          <w:ilvl w:val="0"/>
          <w:numId w:val="15"/>
        </w:numPr>
        <w:tabs>
          <w:tab w:val="left" w:pos="0"/>
          <w:tab w:val="left" w:pos="220"/>
        </w:tabs>
        <w:autoSpaceDE w:val="0"/>
        <w:autoSpaceDN w:val="0"/>
        <w:adjustRightInd w:val="0"/>
        <w:ind w:left="284"/>
        <w:jc w:val="both"/>
        <w:rPr>
          <w:rFonts w:eastAsiaTheme="minorHAnsi"/>
          <w:sz w:val="22"/>
          <w:szCs w:val="22"/>
        </w:rPr>
      </w:pPr>
      <w:r w:rsidRPr="00D87A64">
        <w:rPr>
          <w:rFonts w:eastAsiaTheme="minorHAnsi"/>
          <w:sz w:val="22"/>
          <w:szCs w:val="22"/>
        </w:rPr>
        <w:t xml:space="preserve">Voronov L, Havey R, Vastardis G, Carandang G, Potluri T, Zelenakova J, Abjornson C, Patwardhan A. Biomechanical characteristics of an integrated cervical interbody fusion device. Spine Society of Australia Annual Meeting. Australia, April 19-21 2013. </w:t>
      </w:r>
    </w:p>
    <w:p w14:paraId="6167BD8D" w14:textId="77777777" w:rsidR="00C9394C" w:rsidRDefault="00C9394C" w:rsidP="00C9394C">
      <w:pPr>
        <w:widowControl w:val="0"/>
        <w:tabs>
          <w:tab w:val="left" w:pos="0"/>
          <w:tab w:val="left" w:pos="220"/>
        </w:tabs>
        <w:autoSpaceDE w:val="0"/>
        <w:autoSpaceDN w:val="0"/>
        <w:adjustRightInd w:val="0"/>
        <w:jc w:val="both"/>
        <w:rPr>
          <w:rFonts w:ascii="Arial" w:eastAsiaTheme="minorHAnsi" w:hAnsi="Arial" w:cs="Arial"/>
          <w:color w:val="1F1F1F"/>
          <w:sz w:val="20"/>
          <w:szCs w:val="20"/>
        </w:rPr>
      </w:pPr>
    </w:p>
    <w:p w14:paraId="1FB4E838" w14:textId="12264668" w:rsidR="00352111" w:rsidRPr="00C9394C" w:rsidRDefault="00352111" w:rsidP="00D87A64">
      <w:pPr>
        <w:widowControl w:val="0"/>
        <w:numPr>
          <w:ilvl w:val="0"/>
          <w:numId w:val="15"/>
        </w:numPr>
        <w:tabs>
          <w:tab w:val="left" w:pos="0"/>
          <w:tab w:val="left" w:pos="220"/>
        </w:tabs>
        <w:autoSpaceDE w:val="0"/>
        <w:autoSpaceDN w:val="0"/>
        <w:adjustRightInd w:val="0"/>
        <w:ind w:left="284"/>
        <w:jc w:val="both"/>
        <w:rPr>
          <w:rFonts w:eastAsiaTheme="minorHAnsi"/>
          <w:sz w:val="22"/>
          <w:szCs w:val="22"/>
        </w:rPr>
      </w:pPr>
      <w:r w:rsidRPr="00C9394C">
        <w:rPr>
          <w:rFonts w:ascii="Arial" w:eastAsiaTheme="minorHAnsi" w:hAnsi="Arial" w:cs="Arial"/>
          <w:color w:val="1F1F1F"/>
          <w:sz w:val="20"/>
          <w:szCs w:val="20"/>
        </w:rPr>
        <w:t xml:space="preserve">Vastardis G, Dial B, Stojanovich M, Marjan A, Potluri T, Carandang G, Hadjipavlou A, Voronov L, Zindrick M, Patwardhan. </w:t>
      </w:r>
      <w:r w:rsidRPr="00C9394C">
        <w:rPr>
          <w:sz w:val="22"/>
          <w:szCs w:val="22"/>
        </w:rPr>
        <w:t>Cement distribution after percutaneous unilateral transpedicular balloon kyphoplasty for the mid &amp; upper thoracic spine.</w:t>
      </w:r>
      <w:r w:rsidRPr="00C9394C">
        <w:rPr>
          <w:rFonts w:ascii="Helvetica" w:eastAsiaTheme="minorHAnsi" w:hAnsi="Helvetica" w:cs="Helvetica"/>
          <w:bCs/>
          <w:sz w:val="20"/>
          <w:szCs w:val="20"/>
        </w:rPr>
        <w:t xml:space="preserve"> 2013 GRIBOI Conference</w:t>
      </w:r>
      <w:r w:rsidRPr="00C9394C">
        <w:rPr>
          <w:rFonts w:ascii="Helvetica" w:eastAsiaTheme="minorHAnsi" w:hAnsi="Helvetica" w:cs="Helvetica"/>
          <w:sz w:val="20"/>
          <w:szCs w:val="20"/>
        </w:rPr>
        <w:t>, Boston 8-10 April 2013</w:t>
      </w:r>
    </w:p>
    <w:p w14:paraId="69FD3297" w14:textId="77777777" w:rsidR="00D160C0" w:rsidRPr="00D160C0" w:rsidRDefault="00D160C0" w:rsidP="00D160C0">
      <w:pPr>
        <w:pStyle w:val="ListParagraph"/>
        <w:widowControl w:val="0"/>
        <w:autoSpaceDE w:val="0"/>
        <w:autoSpaceDN w:val="0"/>
        <w:adjustRightInd w:val="0"/>
        <w:ind w:left="284"/>
        <w:rPr>
          <w:rFonts w:ascii="Arial" w:eastAsiaTheme="minorHAnsi" w:hAnsi="Arial" w:cs="Arial"/>
          <w:color w:val="1F1F1F"/>
          <w:sz w:val="20"/>
          <w:szCs w:val="20"/>
        </w:rPr>
      </w:pPr>
    </w:p>
    <w:p w14:paraId="6D020459" w14:textId="77777777" w:rsidR="00D160C0" w:rsidRPr="00D160C0" w:rsidRDefault="00D160C0" w:rsidP="00D160C0">
      <w:pPr>
        <w:pStyle w:val="ListParagraph"/>
        <w:widowControl w:val="0"/>
        <w:numPr>
          <w:ilvl w:val="0"/>
          <w:numId w:val="15"/>
        </w:numPr>
        <w:autoSpaceDE w:val="0"/>
        <w:autoSpaceDN w:val="0"/>
        <w:adjustRightInd w:val="0"/>
        <w:ind w:left="284"/>
        <w:rPr>
          <w:rFonts w:ascii="Arial" w:eastAsiaTheme="minorHAnsi" w:hAnsi="Arial" w:cs="Arial"/>
          <w:color w:val="262626"/>
          <w:sz w:val="20"/>
          <w:szCs w:val="20"/>
        </w:rPr>
      </w:pPr>
      <w:r w:rsidRPr="00D160C0">
        <w:rPr>
          <w:rFonts w:ascii="Arial" w:eastAsiaTheme="minorHAnsi" w:hAnsi="Arial" w:cs="Arial"/>
          <w:bCs/>
          <w:color w:val="262626"/>
          <w:sz w:val="20"/>
          <w:szCs w:val="20"/>
        </w:rPr>
        <w:t>The Biomechanics of a Unilateral Approach to Minimally Invasive Lumbar Decompression—A Cadaver Study.</w:t>
      </w:r>
      <w:r w:rsidRPr="00D160C0">
        <w:rPr>
          <w:rFonts w:ascii="Arial" w:eastAsiaTheme="minorHAnsi" w:hAnsi="Arial" w:cs="Arial"/>
          <w:color w:val="262626"/>
          <w:sz w:val="20"/>
          <w:szCs w:val="20"/>
        </w:rPr>
        <w:t xml:space="preserve"> Zachary A Smith, MD, Georgios Vastardis, M.D., Gerard Carandang, MS, Sean Hannon, BS, Robert Havey, Leonard Voronov, MD PhD, Avinash Patwardhan, PhD, and Richard G. Fessler, MD. </w:t>
      </w:r>
      <w:r w:rsidRPr="00D160C0">
        <w:rPr>
          <w:rFonts w:ascii="Arial" w:eastAsiaTheme="minorHAnsi" w:hAnsi="Arial" w:cs="Arial"/>
          <w:bCs/>
          <w:color w:val="262626"/>
          <w:sz w:val="20"/>
          <w:szCs w:val="20"/>
        </w:rPr>
        <w:t xml:space="preserve">2013 Annual Meeting of the AANS/CNS Section on Disorders of the </w:t>
      </w:r>
      <w:r w:rsidRPr="00D160C0">
        <w:rPr>
          <w:rFonts w:ascii="Arial" w:eastAsiaTheme="minorHAnsi" w:hAnsi="Arial" w:cs="Arial"/>
          <w:bCs/>
          <w:color w:val="262626"/>
          <w:sz w:val="20"/>
          <w:szCs w:val="20"/>
        </w:rPr>
        <w:lastRenderedPageBreak/>
        <w:t>Spine and Peripheral Nerves: Phoenix, Arizona • March 6–9, 2013</w:t>
      </w:r>
    </w:p>
    <w:p w14:paraId="4DFFE506" w14:textId="77777777" w:rsidR="00D160C0" w:rsidRPr="00D160C0" w:rsidRDefault="00D160C0" w:rsidP="00D160C0">
      <w:pPr>
        <w:pStyle w:val="ListParagraph"/>
        <w:widowControl w:val="0"/>
        <w:autoSpaceDE w:val="0"/>
        <w:autoSpaceDN w:val="0"/>
        <w:adjustRightInd w:val="0"/>
        <w:ind w:left="284"/>
        <w:rPr>
          <w:rFonts w:ascii="Arial" w:eastAsiaTheme="minorHAnsi" w:hAnsi="Arial" w:cs="Arial"/>
          <w:color w:val="1F1F1F"/>
          <w:sz w:val="20"/>
          <w:szCs w:val="20"/>
        </w:rPr>
      </w:pPr>
    </w:p>
    <w:p w14:paraId="0989D300" w14:textId="07B6BBD8" w:rsidR="006219E7" w:rsidRPr="00731244" w:rsidRDefault="006219E7" w:rsidP="006219E7">
      <w:pPr>
        <w:pStyle w:val="ListParagraph"/>
        <w:widowControl w:val="0"/>
        <w:numPr>
          <w:ilvl w:val="0"/>
          <w:numId w:val="15"/>
        </w:numPr>
        <w:autoSpaceDE w:val="0"/>
        <w:autoSpaceDN w:val="0"/>
        <w:adjustRightInd w:val="0"/>
        <w:ind w:left="284"/>
        <w:rPr>
          <w:rFonts w:ascii="Arial" w:eastAsiaTheme="minorHAnsi" w:hAnsi="Arial" w:cs="Arial"/>
          <w:color w:val="1F1F1F"/>
          <w:sz w:val="20"/>
          <w:szCs w:val="20"/>
        </w:rPr>
      </w:pPr>
      <w:r w:rsidRPr="00731244">
        <w:rPr>
          <w:rFonts w:ascii="Arial" w:eastAsiaTheme="minorHAnsi" w:hAnsi="Arial" w:cs="Arial"/>
          <w:color w:val="1F1F1F"/>
          <w:sz w:val="20"/>
          <w:szCs w:val="20"/>
        </w:rPr>
        <w:t>Feasibility of Percutaneous Unilateral Transpedicular Balloon Kyphoplasty for the Mid &amp; Upper Thoracic Spine – A Laboratory Study. American Society of Spine Radiology Annual Meeting, Podium Presentation, Scottsdale, AZ, February 21-24, 2013.</w:t>
      </w:r>
    </w:p>
    <w:p w14:paraId="3FBB58DE" w14:textId="77777777" w:rsidR="006219E7" w:rsidRPr="00731244" w:rsidRDefault="006219E7" w:rsidP="006219E7">
      <w:pPr>
        <w:pStyle w:val="ListParagraph"/>
        <w:widowControl w:val="0"/>
        <w:autoSpaceDE w:val="0"/>
        <w:autoSpaceDN w:val="0"/>
        <w:adjustRightInd w:val="0"/>
        <w:ind w:left="0" w:firstLine="284"/>
        <w:rPr>
          <w:rFonts w:ascii="Arial" w:eastAsiaTheme="minorHAnsi" w:hAnsi="Arial" w:cs="Arial"/>
          <w:color w:val="1F1F1F"/>
          <w:sz w:val="20"/>
          <w:szCs w:val="20"/>
        </w:rPr>
      </w:pPr>
    </w:p>
    <w:p w14:paraId="6643C801" w14:textId="11EE1057" w:rsidR="0003275E" w:rsidRPr="00731244" w:rsidRDefault="0003275E" w:rsidP="006E634F">
      <w:pPr>
        <w:pStyle w:val="ListParagraph"/>
        <w:numPr>
          <w:ilvl w:val="0"/>
          <w:numId w:val="15"/>
        </w:numPr>
        <w:ind w:left="284" w:hanging="284"/>
        <w:rPr>
          <w:rFonts w:ascii="Arial" w:hAnsi="Arial" w:cs="Arial"/>
          <w:bCs/>
          <w:sz w:val="20"/>
          <w:szCs w:val="20"/>
        </w:rPr>
      </w:pPr>
      <w:r w:rsidRPr="00731244">
        <w:rPr>
          <w:rFonts w:ascii="Arial" w:hAnsi="Arial" w:cs="Arial"/>
          <w:bCs/>
          <w:sz w:val="20"/>
          <w:szCs w:val="20"/>
        </w:rPr>
        <w:t>Haas</w:t>
      </w:r>
      <w:r w:rsidR="00D77299" w:rsidRPr="00731244">
        <w:rPr>
          <w:rFonts w:ascii="Arial" w:hAnsi="Arial" w:cs="Arial"/>
          <w:bCs/>
          <w:sz w:val="20"/>
          <w:szCs w:val="20"/>
        </w:rPr>
        <w:t xml:space="preserve"> N, McIntosh B, Voronov L, Havey R, Vastardis G, Zindrick M, Phillips F, Patwardhan A. Range of motion of intact sub-axial cervical spine. Spine Week May 28-June 1 ,2012 Amsterdam.</w:t>
      </w:r>
    </w:p>
    <w:p w14:paraId="61011BC0" w14:textId="37CD0A35" w:rsidR="00AF6C4E" w:rsidRPr="00731244" w:rsidRDefault="00AF6C4E" w:rsidP="006E634F">
      <w:pPr>
        <w:pStyle w:val="ListParagraph"/>
        <w:numPr>
          <w:ilvl w:val="0"/>
          <w:numId w:val="15"/>
        </w:numPr>
        <w:ind w:left="284" w:hanging="284"/>
        <w:rPr>
          <w:rFonts w:ascii="Arial" w:hAnsi="Arial" w:cs="Arial"/>
          <w:bCs/>
          <w:sz w:val="20"/>
          <w:szCs w:val="20"/>
        </w:rPr>
      </w:pPr>
      <w:r w:rsidRPr="00731244">
        <w:rPr>
          <w:rFonts w:ascii="Arial" w:hAnsi="Arial" w:cs="Arial"/>
          <w:bCs/>
          <w:sz w:val="20"/>
          <w:szCs w:val="20"/>
        </w:rPr>
        <w:t xml:space="preserve">Radiofrequency Ablation of a Novel Target for Treatment of Chronic low Back Pain: </w:t>
      </w:r>
      <w:r w:rsidRPr="00731244">
        <w:rPr>
          <w:rFonts w:ascii="Arial" w:hAnsi="Arial" w:cs="Arial"/>
          <w:bCs/>
          <w:iCs/>
          <w:sz w:val="20"/>
          <w:szCs w:val="20"/>
        </w:rPr>
        <w:t>First Case Series</w:t>
      </w:r>
      <w:r w:rsidRPr="00731244">
        <w:rPr>
          <w:rFonts w:ascii="Arial" w:hAnsi="Arial" w:cs="Arial"/>
          <w:bCs/>
          <w:sz w:val="20"/>
          <w:szCs w:val="20"/>
        </w:rPr>
        <w:t>.</w:t>
      </w:r>
      <w:r w:rsidR="003543FB" w:rsidRPr="00731244">
        <w:rPr>
          <w:rFonts w:ascii="Arial" w:hAnsi="Arial" w:cs="Arial"/>
          <w:bCs/>
          <w:sz w:val="20"/>
          <w:szCs w:val="20"/>
        </w:rPr>
        <w:t xml:space="preserve"> </w:t>
      </w:r>
      <w:r w:rsidRPr="00731244">
        <w:rPr>
          <w:rFonts w:ascii="Arial" w:hAnsi="Arial" w:cs="Arial"/>
          <w:bCs/>
          <w:sz w:val="20"/>
          <w:szCs w:val="20"/>
        </w:rPr>
        <w:t>Vastardis G., Hadjipavlou A.,Katonis P. 4-7 Nov 2010 Antalya, Turkey.</w:t>
      </w:r>
    </w:p>
    <w:p w14:paraId="02928C57" w14:textId="77777777" w:rsidR="00AF6C4E" w:rsidRPr="00731244" w:rsidRDefault="00AF6C4E" w:rsidP="006E634F">
      <w:pPr>
        <w:ind w:left="284" w:hanging="284"/>
        <w:rPr>
          <w:rFonts w:ascii="Arial" w:hAnsi="Arial" w:cs="Arial"/>
          <w:iCs/>
          <w:sz w:val="20"/>
          <w:szCs w:val="20"/>
        </w:rPr>
      </w:pPr>
    </w:p>
    <w:p w14:paraId="6F4E1307" w14:textId="53B3E7B6" w:rsidR="00AF6C4E" w:rsidRPr="00731244" w:rsidRDefault="00AF6C4E" w:rsidP="006E634F">
      <w:pPr>
        <w:pStyle w:val="ListParagraph"/>
        <w:numPr>
          <w:ilvl w:val="0"/>
          <w:numId w:val="15"/>
        </w:numPr>
        <w:ind w:left="284" w:hanging="284"/>
        <w:rPr>
          <w:rFonts w:ascii="Arial" w:hAnsi="Arial" w:cs="Arial"/>
          <w:iCs/>
          <w:sz w:val="20"/>
          <w:szCs w:val="20"/>
        </w:rPr>
      </w:pPr>
      <w:r w:rsidRPr="00731244">
        <w:rPr>
          <w:rFonts w:ascii="Arial" w:hAnsi="Arial" w:cs="Arial"/>
          <w:iCs/>
          <w:sz w:val="20"/>
          <w:szCs w:val="20"/>
        </w:rPr>
        <w:t>Pitfalls on how to Avoid Complications of Extreme Lateral Interbody Fusion (XLIF)</w:t>
      </w:r>
      <w:r w:rsidR="003543FB" w:rsidRPr="00731244">
        <w:rPr>
          <w:rFonts w:ascii="Arial" w:hAnsi="Arial" w:cs="Arial"/>
          <w:iCs/>
          <w:sz w:val="20"/>
          <w:szCs w:val="20"/>
        </w:rPr>
        <w:t xml:space="preserve">. </w:t>
      </w:r>
      <w:r w:rsidRPr="00731244">
        <w:rPr>
          <w:rFonts w:ascii="Arial" w:hAnsi="Arial" w:cs="Arial"/>
          <w:sz w:val="20"/>
          <w:szCs w:val="20"/>
        </w:rPr>
        <w:t>Vastardis G., Hadjipavlou A., Benardos N., Tzermiadioanos M., Katonis P.,</w:t>
      </w:r>
      <w:r w:rsidRPr="00731244">
        <w:rPr>
          <w:rFonts w:ascii="Arial" w:hAnsi="Arial" w:cs="Arial"/>
          <w:bCs/>
          <w:sz w:val="20"/>
          <w:szCs w:val="20"/>
        </w:rPr>
        <w:t xml:space="preserve"> 4-7 Nov 2010 Antalya, Turkey.</w:t>
      </w:r>
    </w:p>
    <w:p w14:paraId="213CD40E" w14:textId="77777777" w:rsidR="00AF6C4E" w:rsidRPr="00731244" w:rsidRDefault="00AF6C4E" w:rsidP="006E634F">
      <w:pPr>
        <w:ind w:left="284" w:hanging="284"/>
        <w:rPr>
          <w:rFonts w:ascii="Arial" w:hAnsi="Arial" w:cs="Arial"/>
          <w:iCs/>
          <w:sz w:val="20"/>
          <w:szCs w:val="20"/>
        </w:rPr>
      </w:pPr>
    </w:p>
    <w:p w14:paraId="359FCEC4" w14:textId="79771729" w:rsidR="00AF6C4E" w:rsidRPr="00731244" w:rsidRDefault="00AF6C4E" w:rsidP="006E634F">
      <w:pPr>
        <w:pStyle w:val="ListParagraph"/>
        <w:numPr>
          <w:ilvl w:val="0"/>
          <w:numId w:val="15"/>
        </w:numPr>
        <w:ind w:left="284" w:hanging="284"/>
        <w:rPr>
          <w:rFonts w:ascii="Arial" w:hAnsi="Arial" w:cs="Arial"/>
          <w:sz w:val="20"/>
          <w:szCs w:val="20"/>
        </w:rPr>
      </w:pPr>
      <w:r w:rsidRPr="00731244">
        <w:rPr>
          <w:rFonts w:ascii="Arial" w:hAnsi="Arial" w:cs="Arial"/>
          <w:sz w:val="20"/>
          <w:szCs w:val="20"/>
        </w:rPr>
        <w:t xml:space="preserve">Management </w:t>
      </w:r>
      <w:r w:rsidR="00906F36" w:rsidRPr="00731244">
        <w:rPr>
          <w:rFonts w:ascii="Arial" w:hAnsi="Arial" w:cs="Arial"/>
          <w:sz w:val="20"/>
          <w:szCs w:val="20"/>
        </w:rPr>
        <w:t>of calcaneal</w:t>
      </w:r>
      <w:r w:rsidRPr="00731244">
        <w:rPr>
          <w:rFonts w:ascii="Arial" w:hAnsi="Arial" w:cs="Arial"/>
          <w:sz w:val="20"/>
          <w:szCs w:val="20"/>
        </w:rPr>
        <w:t xml:space="preserve"> open fractures,10</w:t>
      </w:r>
      <w:r w:rsidRPr="00731244">
        <w:rPr>
          <w:rFonts w:ascii="Arial" w:hAnsi="Arial" w:cs="Arial"/>
          <w:sz w:val="20"/>
          <w:szCs w:val="20"/>
          <w:vertAlign w:val="superscript"/>
        </w:rPr>
        <w:t>th</w:t>
      </w:r>
      <w:r w:rsidRPr="00731244">
        <w:rPr>
          <w:rFonts w:ascii="Arial" w:hAnsi="Arial" w:cs="Arial"/>
          <w:sz w:val="20"/>
          <w:szCs w:val="20"/>
        </w:rPr>
        <w:t xml:space="preserve"> European congress of trauma &amp; emergency surgery, 13-17 May 2009,Antalya-Turkey</w:t>
      </w:r>
    </w:p>
    <w:p w14:paraId="0056CCA5" w14:textId="77777777" w:rsidR="003543FB" w:rsidRPr="00731244" w:rsidRDefault="003543FB" w:rsidP="006E634F">
      <w:pPr>
        <w:pStyle w:val="ListParagraph"/>
        <w:ind w:left="284" w:hanging="284"/>
        <w:rPr>
          <w:rFonts w:ascii="Arial" w:hAnsi="Arial" w:cs="Arial"/>
          <w:sz w:val="20"/>
          <w:szCs w:val="20"/>
        </w:rPr>
      </w:pPr>
    </w:p>
    <w:p w14:paraId="021FB091" w14:textId="09F7BE93" w:rsidR="00AF6C4E" w:rsidRPr="00731244" w:rsidRDefault="00AF6C4E" w:rsidP="006E634F">
      <w:pPr>
        <w:pStyle w:val="ListParagraph"/>
        <w:numPr>
          <w:ilvl w:val="0"/>
          <w:numId w:val="15"/>
        </w:numPr>
        <w:ind w:left="284" w:hanging="284"/>
        <w:rPr>
          <w:rFonts w:ascii="Arial" w:hAnsi="Arial" w:cs="Arial"/>
          <w:sz w:val="20"/>
          <w:szCs w:val="20"/>
        </w:rPr>
      </w:pPr>
      <w:r w:rsidRPr="00731244">
        <w:rPr>
          <w:rFonts w:ascii="Arial" w:hAnsi="Arial" w:cs="Arial"/>
          <w:sz w:val="20"/>
          <w:szCs w:val="20"/>
        </w:rPr>
        <w:t>Three years follow up of postraumatic amputations of upper and lower extremities.N</w:t>
      </w:r>
      <w:r w:rsidRPr="00731244">
        <w:rPr>
          <w:rFonts w:ascii="Arial" w:hAnsi="Arial" w:cs="Arial"/>
          <w:sz w:val="20"/>
          <w:szCs w:val="20"/>
          <w:lang w:val="en-GB"/>
        </w:rPr>
        <w:t>.</w:t>
      </w:r>
      <w:r w:rsidRPr="00731244">
        <w:rPr>
          <w:rFonts w:ascii="Arial" w:hAnsi="Arial" w:cs="Arial"/>
          <w:sz w:val="20"/>
          <w:szCs w:val="20"/>
        </w:rPr>
        <w:t>Lasanianos</w:t>
      </w:r>
      <w:r w:rsidRPr="00731244">
        <w:rPr>
          <w:rFonts w:ascii="Arial" w:hAnsi="Arial" w:cs="Arial"/>
          <w:sz w:val="20"/>
          <w:szCs w:val="20"/>
          <w:lang w:val="en-GB"/>
        </w:rPr>
        <w:t xml:space="preserve">, </w:t>
      </w:r>
      <w:r w:rsidRPr="00731244">
        <w:rPr>
          <w:rFonts w:ascii="Arial" w:hAnsi="Arial" w:cs="Arial"/>
          <w:sz w:val="20"/>
          <w:szCs w:val="20"/>
        </w:rPr>
        <w:t>GMouzopoulos</w:t>
      </w:r>
      <w:r w:rsidRPr="00731244">
        <w:rPr>
          <w:rFonts w:ascii="Arial" w:hAnsi="Arial" w:cs="Arial"/>
          <w:sz w:val="20"/>
          <w:szCs w:val="20"/>
          <w:lang w:val="en-GB"/>
        </w:rPr>
        <w:t xml:space="preserve">, </w:t>
      </w:r>
      <w:r w:rsidRPr="00731244">
        <w:rPr>
          <w:rFonts w:ascii="Arial" w:hAnsi="Arial" w:cs="Arial"/>
          <w:sz w:val="20"/>
          <w:szCs w:val="20"/>
        </w:rPr>
        <w:t>E</w:t>
      </w:r>
      <w:r w:rsidRPr="00731244">
        <w:rPr>
          <w:rFonts w:ascii="Arial" w:hAnsi="Arial" w:cs="Arial"/>
          <w:sz w:val="20"/>
          <w:szCs w:val="20"/>
          <w:lang w:val="en-GB"/>
        </w:rPr>
        <w:t>.</w:t>
      </w:r>
      <w:r w:rsidRPr="00731244">
        <w:rPr>
          <w:rFonts w:ascii="Arial" w:hAnsi="Arial" w:cs="Arial"/>
          <w:sz w:val="20"/>
          <w:szCs w:val="20"/>
        </w:rPr>
        <w:t>Xaralampidis</w:t>
      </w:r>
      <w:r w:rsidRPr="00731244">
        <w:rPr>
          <w:rFonts w:ascii="Arial" w:hAnsi="Arial" w:cs="Arial"/>
          <w:sz w:val="20"/>
          <w:szCs w:val="20"/>
          <w:lang w:val="en-GB"/>
        </w:rPr>
        <w:t xml:space="preserve">, </w:t>
      </w:r>
      <w:r w:rsidRPr="00731244">
        <w:rPr>
          <w:rFonts w:ascii="Arial" w:hAnsi="Arial" w:cs="Arial"/>
          <w:sz w:val="20"/>
          <w:szCs w:val="20"/>
        </w:rPr>
        <w:t>G</w:t>
      </w:r>
      <w:r w:rsidRPr="00731244">
        <w:rPr>
          <w:rFonts w:ascii="Arial" w:hAnsi="Arial" w:cs="Arial"/>
          <w:sz w:val="20"/>
          <w:szCs w:val="20"/>
          <w:lang w:val="en-GB"/>
        </w:rPr>
        <w:t>.</w:t>
      </w:r>
      <w:r w:rsidRPr="00731244">
        <w:rPr>
          <w:rFonts w:ascii="Arial" w:hAnsi="Arial" w:cs="Arial"/>
          <w:sz w:val="20"/>
          <w:szCs w:val="20"/>
        </w:rPr>
        <w:t>Vastardis</w:t>
      </w:r>
      <w:r w:rsidRPr="00731244">
        <w:rPr>
          <w:rFonts w:ascii="Arial" w:hAnsi="Arial" w:cs="Arial"/>
          <w:sz w:val="20"/>
          <w:szCs w:val="20"/>
          <w:lang w:val="en-GB"/>
        </w:rPr>
        <w:t xml:space="preserve">, </w:t>
      </w:r>
      <w:r w:rsidRPr="00731244">
        <w:rPr>
          <w:rFonts w:ascii="Arial" w:hAnsi="Arial" w:cs="Arial"/>
          <w:sz w:val="20"/>
          <w:szCs w:val="20"/>
        </w:rPr>
        <w:t>J</w:t>
      </w:r>
      <w:r w:rsidRPr="00731244">
        <w:rPr>
          <w:rFonts w:ascii="Arial" w:hAnsi="Arial" w:cs="Arial"/>
          <w:sz w:val="20"/>
          <w:szCs w:val="20"/>
          <w:lang w:val="en-GB"/>
        </w:rPr>
        <w:t>.</w:t>
      </w:r>
      <w:r w:rsidRPr="00731244">
        <w:rPr>
          <w:rFonts w:ascii="Arial" w:hAnsi="Arial" w:cs="Arial"/>
          <w:sz w:val="20"/>
          <w:szCs w:val="20"/>
        </w:rPr>
        <w:t>Spanos</w:t>
      </w:r>
      <w:r w:rsidRPr="00731244">
        <w:rPr>
          <w:rFonts w:ascii="Arial" w:hAnsi="Arial" w:cs="Arial"/>
          <w:sz w:val="20"/>
          <w:szCs w:val="20"/>
          <w:lang w:val="en-GB"/>
        </w:rPr>
        <w:t xml:space="preserve">, </w:t>
      </w:r>
      <w:r w:rsidRPr="00731244">
        <w:rPr>
          <w:rFonts w:ascii="Arial" w:hAnsi="Arial" w:cs="Arial"/>
          <w:sz w:val="20"/>
          <w:szCs w:val="20"/>
        </w:rPr>
        <w:t>X</w:t>
      </w:r>
      <w:r w:rsidRPr="00731244">
        <w:rPr>
          <w:rFonts w:ascii="Arial" w:hAnsi="Arial" w:cs="Arial"/>
          <w:sz w:val="20"/>
          <w:szCs w:val="20"/>
          <w:lang w:val="en-GB"/>
        </w:rPr>
        <w:t>.</w:t>
      </w:r>
      <w:r w:rsidRPr="00731244">
        <w:rPr>
          <w:rFonts w:ascii="Arial" w:hAnsi="Arial" w:cs="Arial"/>
          <w:sz w:val="20"/>
          <w:szCs w:val="20"/>
        </w:rPr>
        <w:t>Garnavos</w:t>
      </w:r>
      <w:r w:rsidRPr="00731244">
        <w:rPr>
          <w:rFonts w:ascii="Arial" w:hAnsi="Arial" w:cs="Arial"/>
          <w:sz w:val="20"/>
          <w:szCs w:val="20"/>
          <w:lang w:val="en-GB"/>
        </w:rPr>
        <w:t>, 4</w:t>
      </w:r>
      <w:r w:rsidRPr="00731244">
        <w:rPr>
          <w:rFonts w:ascii="Arial" w:hAnsi="Arial" w:cs="Arial"/>
          <w:sz w:val="20"/>
          <w:szCs w:val="20"/>
          <w:vertAlign w:val="superscript"/>
        </w:rPr>
        <w:t>th</w:t>
      </w:r>
      <w:r w:rsidRPr="00731244">
        <w:rPr>
          <w:rFonts w:ascii="Arial" w:hAnsi="Arial" w:cs="Arial"/>
          <w:sz w:val="20"/>
          <w:szCs w:val="20"/>
        </w:rPr>
        <w:t xml:space="preserve"> Greek Congress of posttraumatic soft tissueue management, 2-3 April 2009, Athens, Greece.</w:t>
      </w:r>
    </w:p>
    <w:p w14:paraId="14C5498D" w14:textId="77777777" w:rsidR="00AF6C4E" w:rsidRPr="00731244" w:rsidRDefault="00AF6C4E" w:rsidP="006E634F">
      <w:pPr>
        <w:ind w:left="284" w:hanging="284"/>
        <w:rPr>
          <w:rFonts w:ascii="Arial" w:hAnsi="Arial" w:cs="Arial"/>
          <w:sz w:val="20"/>
          <w:szCs w:val="20"/>
        </w:rPr>
      </w:pPr>
    </w:p>
    <w:p w14:paraId="6FA35367" w14:textId="77777777" w:rsidR="00AF6C4E" w:rsidRPr="00731244" w:rsidRDefault="00AF6C4E" w:rsidP="006E634F">
      <w:pPr>
        <w:pStyle w:val="ListParagraph"/>
        <w:numPr>
          <w:ilvl w:val="0"/>
          <w:numId w:val="15"/>
        </w:numPr>
        <w:ind w:left="284" w:hanging="284"/>
        <w:rPr>
          <w:rFonts w:ascii="Arial" w:hAnsi="Arial" w:cs="Arial"/>
          <w:sz w:val="20"/>
          <w:szCs w:val="20"/>
        </w:rPr>
      </w:pPr>
      <w:r w:rsidRPr="00731244">
        <w:rPr>
          <w:rFonts w:ascii="Arial" w:hAnsi="Arial" w:cs="Arial"/>
          <w:sz w:val="20"/>
          <w:szCs w:val="20"/>
        </w:rPr>
        <w:t xml:space="preserve">Treatment of extrarticular fractures of the proximal tibia with Intramedullary nail. </w:t>
      </w:r>
    </w:p>
    <w:p w14:paraId="67C39B90" w14:textId="3E899C89" w:rsidR="00AF6C4E" w:rsidRPr="00731244" w:rsidRDefault="006E634F" w:rsidP="006E634F">
      <w:pPr>
        <w:pStyle w:val="ListParagraph"/>
        <w:ind w:left="284" w:hanging="284"/>
        <w:rPr>
          <w:rFonts w:ascii="Arial" w:hAnsi="Arial" w:cs="Arial"/>
          <w:sz w:val="20"/>
          <w:szCs w:val="20"/>
        </w:rPr>
      </w:pPr>
      <w:r w:rsidRPr="00731244">
        <w:rPr>
          <w:rFonts w:ascii="Arial" w:hAnsi="Arial" w:cs="Arial"/>
          <w:sz w:val="20"/>
          <w:szCs w:val="20"/>
        </w:rPr>
        <w:t xml:space="preserve">     </w:t>
      </w:r>
      <w:r w:rsidR="00AF6C4E" w:rsidRPr="00731244">
        <w:rPr>
          <w:rFonts w:ascii="Arial" w:hAnsi="Arial" w:cs="Arial"/>
          <w:sz w:val="20"/>
          <w:szCs w:val="20"/>
        </w:rPr>
        <w:t>C.Garnavos, N.Lasanianos, K.Papagiannakos, A.Barbitsioti, G.Vastardis, S.Tzevelekos., 64th Greek orthopaedic congress,7-11 October 2008, Athens, Greece.</w:t>
      </w:r>
    </w:p>
    <w:p w14:paraId="5633DAF9" w14:textId="77777777" w:rsidR="00AF6C4E" w:rsidRPr="00731244" w:rsidRDefault="00AF6C4E" w:rsidP="006E634F">
      <w:pPr>
        <w:ind w:left="284" w:hanging="284"/>
        <w:rPr>
          <w:rFonts w:ascii="Arial" w:hAnsi="Arial" w:cs="Arial"/>
          <w:sz w:val="20"/>
          <w:szCs w:val="20"/>
        </w:rPr>
      </w:pPr>
    </w:p>
    <w:p w14:paraId="1E645F5F" w14:textId="759F2603" w:rsidR="00AF6C4E" w:rsidRPr="00731244" w:rsidRDefault="00CB1225" w:rsidP="006E634F">
      <w:pPr>
        <w:pStyle w:val="ListParagraph"/>
        <w:numPr>
          <w:ilvl w:val="0"/>
          <w:numId w:val="15"/>
        </w:numPr>
        <w:ind w:left="284" w:hanging="284"/>
        <w:rPr>
          <w:rFonts w:ascii="Arial" w:hAnsi="Arial" w:cs="Arial"/>
          <w:sz w:val="20"/>
          <w:szCs w:val="20"/>
        </w:rPr>
      </w:pPr>
      <w:r w:rsidRPr="00731244">
        <w:rPr>
          <w:rFonts w:ascii="Arial" w:hAnsi="Arial" w:cs="Arial"/>
          <w:sz w:val="20"/>
          <w:szCs w:val="20"/>
        </w:rPr>
        <w:t>A different approach for</w:t>
      </w:r>
      <w:r w:rsidR="00AF6C4E" w:rsidRPr="00731244">
        <w:rPr>
          <w:rFonts w:ascii="Arial" w:hAnsi="Arial" w:cs="Arial"/>
          <w:sz w:val="20"/>
          <w:szCs w:val="20"/>
        </w:rPr>
        <w:t xml:space="preserve"> treating plafond fractures of distal tibia (A&amp;B-AO Classification) with combination of intramedullary nail and free screws. </w:t>
      </w:r>
    </w:p>
    <w:p w14:paraId="0BAB7BFB" w14:textId="2655A437" w:rsidR="00AF6C4E" w:rsidRPr="00731244" w:rsidRDefault="006E634F" w:rsidP="006E634F">
      <w:pPr>
        <w:pStyle w:val="ListParagraph"/>
        <w:ind w:left="284" w:hanging="284"/>
        <w:rPr>
          <w:rFonts w:ascii="Arial" w:hAnsi="Arial" w:cs="Arial"/>
          <w:sz w:val="20"/>
          <w:szCs w:val="20"/>
        </w:rPr>
      </w:pPr>
      <w:r w:rsidRPr="00731244">
        <w:rPr>
          <w:rFonts w:ascii="Arial" w:hAnsi="Arial" w:cs="Arial"/>
          <w:sz w:val="20"/>
          <w:szCs w:val="20"/>
        </w:rPr>
        <w:t xml:space="preserve">     </w:t>
      </w:r>
      <w:r w:rsidR="00AF6C4E" w:rsidRPr="00731244">
        <w:rPr>
          <w:rFonts w:ascii="Arial" w:hAnsi="Arial" w:cs="Arial"/>
          <w:sz w:val="20"/>
          <w:szCs w:val="20"/>
        </w:rPr>
        <w:t>N.Lasananos, A.Barbitsioti, G.Vastardis, G.Sinnis, B.Laka, C.Garnavos, Annual congress of ankle and foot greek society, 4 – 7 September 2008, Nauplio, Greece.</w:t>
      </w:r>
    </w:p>
    <w:p w14:paraId="4CC01610" w14:textId="77777777" w:rsidR="00AF6C4E" w:rsidRPr="00731244" w:rsidRDefault="00AF6C4E" w:rsidP="006E634F">
      <w:pPr>
        <w:ind w:left="284" w:hanging="284"/>
        <w:rPr>
          <w:rFonts w:ascii="Arial" w:hAnsi="Arial" w:cs="Arial"/>
          <w:sz w:val="20"/>
          <w:szCs w:val="20"/>
        </w:rPr>
      </w:pPr>
    </w:p>
    <w:p w14:paraId="30A8BAE0" w14:textId="28C33F83" w:rsidR="00AF6C4E" w:rsidRPr="00731244" w:rsidRDefault="00AF6C4E" w:rsidP="006E634F">
      <w:pPr>
        <w:pStyle w:val="ListParagraph"/>
        <w:numPr>
          <w:ilvl w:val="0"/>
          <w:numId w:val="15"/>
        </w:numPr>
        <w:ind w:left="284" w:hanging="284"/>
        <w:rPr>
          <w:rFonts w:ascii="Arial" w:hAnsi="Arial" w:cs="Arial"/>
          <w:sz w:val="20"/>
          <w:szCs w:val="20"/>
          <w:lang w:val="en-GB"/>
        </w:rPr>
      </w:pPr>
      <w:r w:rsidRPr="00731244">
        <w:rPr>
          <w:rFonts w:ascii="Arial" w:hAnsi="Arial" w:cs="Arial"/>
          <w:sz w:val="20"/>
          <w:szCs w:val="20"/>
          <w:lang w:val="en-GB"/>
        </w:rPr>
        <w:t xml:space="preserve">Intramedullary nailing for extra-articular and selected intra-articular distal tibial metaphyseal fractures: fixation enhancement </w:t>
      </w:r>
      <w:r w:rsidR="003543FB" w:rsidRPr="00731244">
        <w:rPr>
          <w:rFonts w:ascii="Arial" w:hAnsi="Arial" w:cs="Arial"/>
          <w:sz w:val="20"/>
          <w:szCs w:val="20"/>
          <w:lang w:val="en-GB"/>
        </w:rPr>
        <w:t>with blocking screws.</w:t>
      </w:r>
      <w:r w:rsidRPr="00731244">
        <w:rPr>
          <w:rFonts w:ascii="Arial" w:hAnsi="Arial" w:cs="Arial"/>
          <w:sz w:val="20"/>
          <w:szCs w:val="20"/>
          <w:lang w:val="en-GB"/>
        </w:rPr>
        <w:t xml:space="preserve"> C.Garnavos, N.Lasanianos, K.Papagianakos, N.Tsoutseos, E.Morakis, G.Vastardis, S.Moshos.</w:t>
      </w:r>
      <w:r w:rsidRPr="00731244">
        <w:rPr>
          <w:rFonts w:ascii="Arial" w:hAnsi="Arial" w:cs="Arial"/>
          <w:sz w:val="20"/>
          <w:szCs w:val="20"/>
        </w:rPr>
        <w:t xml:space="preserve"> </w:t>
      </w:r>
      <w:r w:rsidRPr="00731244">
        <w:rPr>
          <w:rFonts w:ascii="Arial" w:hAnsi="Arial" w:cs="Arial"/>
          <w:sz w:val="20"/>
          <w:szCs w:val="20"/>
          <w:lang w:val="en-GB"/>
        </w:rPr>
        <w:t>10</w:t>
      </w:r>
      <w:r w:rsidRPr="00731244">
        <w:rPr>
          <w:rFonts w:ascii="Arial" w:hAnsi="Arial" w:cs="Arial"/>
          <w:sz w:val="20"/>
          <w:szCs w:val="20"/>
          <w:vertAlign w:val="superscript"/>
        </w:rPr>
        <w:t>th</w:t>
      </w:r>
      <w:r w:rsidRPr="00731244">
        <w:rPr>
          <w:rFonts w:ascii="Arial" w:hAnsi="Arial" w:cs="Arial"/>
          <w:sz w:val="20"/>
          <w:szCs w:val="20"/>
        </w:rPr>
        <w:t xml:space="preserve"> EFORT Congress, 29</w:t>
      </w:r>
      <w:r w:rsidRPr="00731244">
        <w:rPr>
          <w:rFonts w:ascii="Arial" w:hAnsi="Arial" w:cs="Arial"/>
          <w:sz w:val="20"/>
          <w:szCs w:val="20"/>
          <w:lang w:val="en-GB"/>
        </w:rPr>
        <w:t xml:space="preserve"> </w:t>
      </w:r>
      <w:r w:rsidRPr="00731244">
        <w:rPr>
          <w:rFonts w:ascii="Arial" w:hAnsi="Arial" w:cs="Arial"/>
          <w:sz w:val="20"/>
          <w:szCs w:val="20"/>
        </w:rPr>
        <w:t>May – 1 June 2008</w:t>
      </w:r>
      <w:r w:rsidRPr="00731244">
        <w:rPr>
          <w:rFonts w:ascii="Arial" w:hAnsi="Arial" w:cs="Arial"/>
          <w:sz w:val="20"/>
          <w:szCs w:val="20"/>
          <w:lang w:val="en-GB"/>
        </w:rPr>
        <w:t>, Vienna, Austria.</w:t>
      </w:r>
    </w:p>
    <w:p w14:paraId="5415EE87" w14:textId="77777777" w:rsidR="00AF6C4E" w:rsidRPr="00731244" w:rsidRDefault="00AF6C4E" w:rsidP="006E634F">
      <w:pPr>
        <w:ind w:left="284" w:hanging="284"/>
        <w:rPr>
          <w:rFonts w:ascii="Arial" w:hAnsi="Arial" w:cs="Arial"/>
          <w:bCs/>
          <w:sz w:val="20"/>
          <w:szCs w:val="20"/>
        </w:rPr>
      </w:pPr>
    </w:p>
    <w:p w14:paraId="32C23D6A" w14:textId="18EF7A3B" w:rsidR="003510F0" w:rsidRPr="00731244" w:rsidRDefault="00AF6C4E" w:rsidP="006E634F">
      <w:pPr>
        <w:pStyle w:val="ListParagraph"/>
        <w:numPr>
          <w:ilvl w:val="0"/>
          <w:numId w:val="15"/>
        </w:numPr>
        <w:ind w:left="284" w:hanging="284"/>
        <w:rPr>
          <w:rFonts w:ascii="Arial" w:hAnsi="Arial" w:cs="Arial"/>
          <w:bCs/>
          <w:sz w:val="20"/>
          <w:szCs w:val="20"/>
        </w:rPr>
      </w:pPr>
      <w:r w:rsidRPr="00731244">
        <w:rPr>
          <w:rFonts w:ascii="Arial" w:hAnsi="Arial" w:cs="Arial"/>
          <w:bCs/>
          <w:sz w:val="20"/>
          <w:szCs w:val="20"/>
        </w:rPr>
        <w:t xml:space="preserve">Use of compression screws (BOLTS) in treatment of periarticular fractures of the knee. </w:t>
      </w:r>
      <w:r w:rsidRPr="00731244">
        <w:rPr>
          <w:rFonts w:ascii="Arial" w:hAnsi="Arial" w:cs="Arial"/>
          <w:sz w:val="20"/>
          <w:szCs w:val="20"/>
        </w:rPr>
        <w:t>C.Garnavos, K.Papagiannakos, N.Lasanianos, E. Xarlampidis, G.Vastardis, K. Papanikolaou, M. Sinnis, Greek annual congress of intramedullary nailing, 25 – 27 January 2008, Thessaloniki, Greece.</w:t>
      </w:r>
    </w:p>
    <w:p w14:paraId="60BADF20" w14:textId="77777777" w:rsidR="003510F0" w:rsidRPr="00731244" w:rsidRDefault="003510F0" w:rsidP="006E634F">
      <w:pPr>
        <w:ind w:left="284" w:hanging="284"/>
        <w:rPr>
          <w:rFonts w:ascii="Arial" w:hAnsi="Arial" w:cs="Arial"/>
          <w:sz w:val="20"/>
          <w:szCs w:val="20"/>
        </w:rPr>
      </w:pPr>
    </w:p>
    <w:p w14:paraId="00B1B85D" w14:textId="34A80C58" w:rsidR="003543FB" w:rsidRPr="00731244" w:rsidRDefault="00AF6C4E" w:rsidP="006E634F">
      <w:pPr>
        <w:pStyle w:val="ListParagraph"/>
        <w:numPr>
          <w:ilvl w:val="0"/>
          <w:numId w:val="15"/>
        </w:numPr>
        <w:ind w:left="284" w:hanging="284"/>
        <w:rPr>
          <w:rFonts w:ascii="Arial" w:hAnsi="Arial" w:cs="Arial"/>
          <w:sz w:val="20"/>
          <w:szCs w:val="20"/>
        </w:rPr>
      </w:pPr>
      <w:r w:rsidRPr="00731244">
        <w:rPr>
          <w:rFonts w:ascii="Arial" w:hAnsi="Arial" w:cs="Arial"/>
          <w:sz w:val="20"/>
          <w:szCs w:val="20"/>
        </w:rPr>
        <w:t>Management of soft tissue in a wound inflammation after an open fracture inflammation type III B. N.Lasanianos, G. Mouzopoulos, E.Morakis, S.Xaralampidis, G.Vastardis, X.Garnavos, 63rd Greek orthopaedic congress,7-11 October 2007, Athens, Greece.</w:t>
      </w:r>
    </w:p>
    <w:p w14:paraId="767BDFF1" w14:textId="77777777" w:rsidR="00C3394E" w:rsidRPr="00731244" w:rsidRDefault="00C3394E" w:rsidP="006E634F">
      <w:pPr>
        <w:ind w:left="284" w:hanging="284"/>
        <w:rPr>
          <w:rFonts w:ascii="Arial" w:hAnsi="Arial" w:cs="Arial"/>
          <w:b/>
          <w:sz w:val="20"/>
          <w:szCs w:val="20"/>
        </w:rPr>
      </w:pPr>
    </w:p>
    <w:p w14:paraId="3F978CBB" w14:textId="77777777" w:rsidR="009E510C" w:rsidRPr="00731244" w:rsidRDefault="009E510C" w:rsidP="00BE4A3B">
      <w:pPr>
        <w:rPr>
          <w:rFonts w:ascii="Arial" w:hAnsi="Arial" w:cs="Arial"/>
          <w:b/>
          <w:sz w:val="20"/>
          <w:szCs w:val="20"/>
        </w:rPr>
      </w:pPr>
    </w:p>
    <w:p w14:paraId="33FEBDCC" w14:textId="77777777" w:rsidR="009E510C" w:rsidRPr="00946B59" w:rsidRDefault="009E510C" w:rsidP="00BE4A3B">
      <w:pPr>
        <w:rPr>
          <w:rFonts w:ascii="Arial" w:hAnsi="Arial" w:cs="Arial"/>
          <w:b/>
        </w:rPr>
      </w:pPr>
    </w:p>
    <w:tbl>
      <w:tblPr>
        <w:tblW w:w="0" w:type="auto"/>
        <w:tblInd w:w="108" w:type="dxa"/>
        <w:tblLook w:val="0000" w:firstRow="0" w:lastRow="0" w:firstColumn="0" w:lastColumn="0" w:noHBand="0" w:noVBand="0"/>
      </w:tblPr>
      <w:tblGrid>
        <w:gridCol w:w="8748"/>
      </w:tblGrid>
      <w:tr w:rsidR="009F1146" w:rsidRPr="00946B59" w14:paraId="5A9187A0" w14:textId="77777777" w:rsidTr="004B2F23">
        <w:trPr>
          <w:trHeight w:val="459"/>
        </w:trPr>
        <w:tc>
          <w:tcPr>
            <w:tcW w:w="8748" w:type="dxa"/>
            <w:tcBorders>
              <w:bottom w:val="single" w:sz="4" w:space="0" w:color="auto"/>
            </w:tcBorders>
          </w:tcPr>
          <w:p w14:paraId="012DF15F" w14:textId="6B8AD96D" w:rsidR="009F1146" w:rsidRPr="00BD6C56" w:rsidRDefault="009F1146" w:rsidP="004B2F23">
            <w:pPr>
              <w:pStyle w:val="SectionTitle"/>
              <w:rPr>
                <w:rFonts w:ascii="Arial" w:hAnsi="Arial" w:cs="Arial"/>
                <w:b/>
              </w:rPr>
            </w:pPr>
            <w:r w:rsidRPr="00BD6C56">
              <w:rPr>
                <w:rFonts w:ascii="Arial" w:hAnsi="Arial" w:cs="Arial"/>
                <w:b/>
              </w:rPr>
              <w:t>Δημοσιεύσεις</w:t>
            </w:r>
          </w:p>
        </w:tc>
      </w:tr>
    </w:tbl>
    <w:p w14:paraId="1C0CF539" w14:textId="77777777" w:rsidR="009F1146" w:rsidRPr="00946B59" w:rsidRDefault="009F1146" w:rsidP="009F1146">
      <w:pPr>
        <w:widowControl w:val="0"/>
        <w:autoSpaceDE w:val="0"/>
        <w:autoSpaceDN w:val="0"/>
        <w:adjustRightInd w:val="0"/>
        <w:rPr>
          <w:rFonts w:ascii="Arial" w:eastAsiaTheme="minorHAnsi" w:hAnsi="Arial" w:cs="Arial"/>
          <w:color w:val="1F1F1F"/>
        </w:rPr>
      </w:pPr>
    </w:p>
    <w:p w14:paraId="7BFD1018" w14:textId="77777777" w:rsidR="00C3394E" w:rsidRPr="00946B59" w:rsidRDefault="00C3394E" w:rsidP="00BE4A3B">
      <w:pPr>
        <w:rPr>
          <w:rFonts w:ascii="Arial" w:hAnsi="Arial" w:cs="Arial"/>
          <w:b/>
        </w:rPr>
      </w:pPr>
    </w:p>
    <w:p w14:paraId="1FFB5E62" w14:textId="77777777" w:rsidR="00CD469E" w:rsidRDefault="00CD469E" w:rsidP="00CD469E">
      <w:pPr>
        <w:widowControl w:val="0"/>
        <w:autoSpaceDE w:val="0"/>
        <w:autoSpaceDN w:val="0"/>
        <w:adjustRightInd w:val="0"/>
        <w:rPr>
          <w:rFonts w:eastAsiaTheme="minorHAnsi"/>
          <w:bCs/>
          <w:color w:val="393939"/>
          <w:lang w:val="en-GB"/>
        </w:rPr>
      </w:pPr>
    </w:p>
    <w:p w14:paraId="3A087313" w14:textId="713377CA" w:rsidR="00ED0F6D" w:rsidRPr="00ED0F6D" w:rsidRDefault="007C19FE" w:rsidP="00ED0F6D">
      <w:pPr>
        <w:pStyle w:val="ListParagraph"/>
        <w:widowControl w:val="0"/>
        <w:numPr>
          <w:ilvl w:val="0"/>
          <w:numId w:val="33"/>
        </w:numPr>
        <w:autoSpaceDE w:val="0"/>
        <w:autoSpaceDN w:val="0"/>
        <w:adjustRightInd w:val="0"/>
        <w:spacing w:after="240"/>
        <w:rPr>
          <w:rFonts w:eastAsiaTheme="minorHAnsi"/>
          <w:color w:val="000000"/>
          <w:sz w:val="28"/>
          <w:szCs w:val="28"/>
          <w:lang w:val="en-GB"/>
        </w:rPr>
      </w:pPr>
      <w:r w:rsidRPr="00ED0F6D">
        <w:rPr>
          <w:rFonts w:eastAsiaTheme="minorHAnsi"/>
          <w:bCs/>
          <w:color w:val="000000"/>
          <w:sz w:val="28"/>
          <w:szCs w:val="28"/>
          <w:lang w:val="en-GB"/>
        </w:rPr>
        <w:lastRenderedPageBreak/>
        <w:t xml:space="preserve">Flexible memory-alloy instrumentation for unilateral transpedicular kyphoplasty and guided cement augmentation of the thoracic spine. </w:t>
      </w:r>
      <w:r w:rsidRPr="00ED0F6D">
        <w:rPr>
          <w:rFonts w:eastAsiaTheme="minorHAnsi"/>
          <w:color w:val="000000"/>
          <w:sz w:val="28"/>
          <w:szCs w:val="28"/>
          <w:lang w:val="en-GB"/>
        </w:rPr>
        <w:t xml:space="preserve">Georgios A. vastardis, Alexander G. hadjipavlou, Anna E. marjan, Michael A. stojanovic, Brian dial, Konstantinos I. kazakos </w:t>
      </w:r>
      <w:r w:rsidR="00ED0F6D" w:rsidRPr="00ED0F6D">
        <w:rPr>
          <w:rFonts w:eastAsiaTheme="minorHAnsi"/>
          <w:color w:val="000000"/>
          <w:sz w:val="28"/>
          <w:szCs w:val="28"/>
          <w:lang w:val="en-GB"/>
        </w:rPr>
        <w:t>Acta Orthop.Belg.,2017,83,170-179</w:t>
      </w:r>
    </w:p>
    <w:p w14:paraId="1700EA9E" w14:textId="64E4EEE5" w:rsidR="007C19FE" w:rsidRPr="00ED0F6D" w:rsidRDefault="007C19FE" w:rsidP="00DB2CED">
      <w:pPr>
        <w:pStyle w:val="ListParagraph"/>
        <w:widowControl w:val="0"/>
        <w:autoSpaceDE w:val="0"/>
        <w:autoSpaceDN w:val="0"/>
        <w:adjustRightInd w:val="0"/>
        <w:spacing w:after="240"/>
        <w:rPr>
          <w:rFonts w:eastAsiaTheme="minorHAnsi"/>
          <w:color w:val="000000"/>
          <w:sz w:val="28"/>
          <w:szCs w:val="28"/>
          <w:lang w:val="en-GB"/>
        </w:rPr>
      </w:pPr>
    </w:p>
    <w:p w14:paraId="14576F02" w14:textId="77777777" w:rsidR="00CD469E" w:rsidRPr="00ED0F6D" w:rsidRDefault="00CD469E" w:rsidP="00CD469E">
      <w:pPr>
        <w:widowControl w:val="0"/>
        <w:autoSpaceDE w:val="0"/>
        <w:autoSpaceDN w:val="0"/>
        <w:adjustRightInd w:val="0"/>
        <w:rPr>
          <w:rFonts w:eastAsiaTheme="minorHAnsi"/>
          <w:bCs/>
          <w:color w:val="393939"/>
          <w:sz w:val="28"/>
          <w:szCs w:val="28"/>
          <w:lang w:val="en-GB"/>
        </w:rPr>
      </w:pPr>
    </w:p>
    <w:p w14:paraId="0FB1860F" w14:textId="486625BD" w:rsidR="00CD469E" w:rsidRPr="00ED0F6D" w:rsidRDefault="00CD469E" w:rsidP="00CD469E">
      <w:pPr>
        <w:pStyle w:val="ListParagraph"/>
        <w:widowControl w:val="0"/>
        <w:numPr>
          <w:ilvl w:val="0"/>
          <w:numId w:val="32"/>
        </w:numPr>
        <w:autoSpaceDE w:val="0"/>
        <w:autoSpaceDN w:val="0"/>
        <w:adjustRightInd w:val="0"/>
        <w:rPr>
          <w:rFonts w:eastAsiaTheme="minorHAnsi"/>
          <w:bCs/>
          <w:color w:val="393939"/>
          <w:sz w:val="28"/>
          <w:szCs w:val="28"/>
          <w:lang w:val="en-GB"/>
        </w:rPr>
      </w:pPr>
      <w:r w:rsidRPr="00ED0F6D">
        <w:rPr>
          <w:rFonts w:eastAsiaTheme="minorHAnsi"/>
          <w:bCs/>
          <w:color w:val="393939"/>
          <w:sz w:val="28"/>
          <w:szCs w:val="28"/>
          <w:lang w:val="en-GB"/>
        </w:rPr>
        <w:t>Controversial Issues in Cementoplasty. Kalliopi Alpantaki, MD; Michael Dohm, MD; Georgios Vastardis, MD; Alexander G. Hadjipavlou, MD,TOJ2 (2):31-56,2016</w:t>
      </w:r>
    </w:p>
    <w:p w14:paraId="240284E8" w14:textId="77777777" w:rsidR="00CD469E" w:rsidRPr="00ED0F6D" w:rsidRDefault="00CD469E" w:rsidP="007C19FE">
      <w:pPr>
        <w:pStyle w:val="ListParagraph"/>
        <w:widowControl w:val="0"/>
        <w:autoSpaceDE w:val="0"/>
        <w:autoSpaceDN w:val="0"/>
        <w:adjustRightInd w:val="0"/>
        <w:rPr>
          <w:rFonts w:eastAsiaTheme="minorHAnsi"/>
          <w:sz w:val="28"/>
          <w:szCs w:val="28"/>
        </w:rPr>
      </w:pPr>
    </w:p>
    <w:p w14:paraId="2B13B864" w14:textId="0B88A610" w:rsidR="003F70F4" w:rsidRPr="00ED0F6D" w:rsidRDefault="00AB42D7" w:rsidP="00CD469E">
      <w:pPr>
        <w:pStyle w:val="ListParagraph"/>
        <w:widowControl w:val="0"/>
        <w:numPr>
          <w:ilvl w:val="0"/>
          <w:numId w:val="32"/>
        </w:numPr>
        <w:autoSpaceDE w:val="0"/>
        <w:autoSpaceDN w:val="0"/>
        <w:adjustRightInd w:val="0"/>
        <w:rPr>
          <w:rFonts w:eastAsiaTheme="minorHAnsi"/>
          <w:sz w:val="28"/>
          <w:szCs w:val="28"/>
        </w:rPr>
      </w:pPr>
      <w:hyperlink r:id="rId9" w:history="1">
        <w:r w:rsidR="003F70F4" w:rsidRPr="00ED0F6D">
          <w:rPr>
            <w:rFonts w:eastAsiaTheme="minorHAnsi"/>
            <w:sz w:val="28"/>
            <w:szCs w:val="28"/>
          </w:rPr>
          <w:t>Biomechanical characteristics of an integrated lumbar interbody fusion device.</w:t>
        </w:r>
      </w:hyperlink>
      <w:r w:rsidR="003F70F4" w:rsidRPr="00ED0F6D">
        <w:rPr>
          <w:rFonts w:eastAsiaTheme="minorHAnsi"/>
          <w:sz w:val="28"/>
          <w:szCs w:val="28"/>
        </w:rPr>
        <w:t>Voronov LI, Vastardis G, Zelenakova J, Carandang G, Havey RM, Waldorff EI, Zindrick MR, Patwardhan AG. Int J Spine Surg. 2014 Dec 1;8. doi: 10.14444/1001. eCollection 2014.</w:t>
      </w:r>
    </w:p>
    <w:p w14:paraId="2E95A58D" w14:textId="77777777" w:rsidR="003F70F4" w:rsidRPr="00ED0F6D" w:rsidRDefault="003F70F4" w:rsidP="003F70F4">
      <w:pPr>
        <w:pStyle w:val="ListParagraph"/>
        <w:widowControl w:val="0"/>
        <w:autoSpaceDE w:val="0"/>
        <w:autoSpaceDN w:val="0"/>
        <w:adjustRightInd w:val="0"/>
        <w:rPr>
          <w:rFonts w:eastAsiaTheme="minorHAnsi"/>
          <w:sz w:val="28"/>
          <w:szCs w:val="28"/>
        </w:rPr>
      </w:pPr>
    </w:p>
    <w:p w14:paraId="3DFCE82A" w14:textId="77777777" w:rsidR="003F70F4" w:rsidRPr="009D70D0" w:rsidRDefault="00AB42D7" w:rsidP="003F70F4">
      <w:pPr>
        <w:pStyle w:val="ListParagraph"/>
        <w:widowControl w:val="0"/>
        <w:numPr>
          <w:ilvl w:val="0"/>
          <w:numId w:val="31"/>
        </w:numPr>
        <w:autoSpaceDE w:val="0"/>
        <w:autoSpaceDN w:val="0"/>
        <w:adjustRightInd w:val="0"/>
        <w:rPr>
          <w:rFonts w:eastAsiaTheme="minorHAnsi"/>
          <w:sz w:val="26"/>
          <w:szCs w:val="26"/>
        </w:rPr>
      </w:pPr>
      <w:hyperlink r:id="rId10" w:history="1">
        <w:r w:rsidR="003F70F4" w:rsidRPr="00ED0F6D">
          <w:rPr>
            <w:rFonts w:eastAsiaTheme="minorHAnsi"/>
            <w:sz w:val="28"/>
            <w:szCs w:val="28"/>
          </w:rPr>
          <w:t>The effect of posterior decompressive procedures on segmental range of motion after cervical total disc arthroplasty.</w:t>
        </w:r>
      </w:hyperlink>
      <w:r w:rsidR="003F70F4">
        <w:rPr>
          <w:rFonts w:eastAsiaTheme="minorHAnsi"/>
          <w:sz w:val="26"/>
          <w:szCs w:val="26"/>
        </w:rPr>
        <w:t xml:space="preserve"> </w:t>
      </w:r>
      <w:r w:rsidR="003F70F4" w:rsidRPr="009D70D0">
        <w:rPr>
          <w:rFonts w:eastAsiaTheme="minorHAnsi"/>
          <w:sz w:val="28"/>
          <w:szCs w:val="28"/>
        </w:rPr>
        <w:t>Brody MJ, Patel AA, Ghanayem AJ, Wojewnik B, Carandang G, Havey RM, Voronov LI, Vastardis G, Potluri T, Patwardhan AG.</w:t>
      </w:r>
      <w:r w:rsidR="003F70F4">
        <w:rPr>
          <w:rFonts w:eastAsiaTheme="minorHAnsi"/>
          <w:sz w:val="28"/>
          <w:szCs w:val="28"/>
        </w:rPr>
        <w:t xml:space="preserve"> </w:t>
      </w:r>
      <w:r w:rsidR="003F70F4" w:rsidRPr="009D70D0">
        <w:rPr>
          <w:rFonts w:eastAsiaTheme="minorHAnsi"/>
        </w:rPr>
        <w:t xml:space="preserve">Spine (Phila Pa 1976). 2014 Sep 1;39(19):1558-63. </w:t>
      </w:r>
      <w:r w:rsidR="003F70F4" w:rsidRPr="009D70D0">
        <w:rPr>
          <w:rFonts w:eastAsiaTheme="minorHAnsi"/>
          <w:sz w:val="26"/>
          <w:szCs w:val="26"/>
        </w:rPr>
        <w:t>3.</w:t>
      </w:r>
    </w:p>
    <w:p w14:paraId="2A637A36" w14:textId="77777777" w:rsidR="003F70F4" w:rsidRDefault="003F70F4" w:rsidP="003F70F4">
      <w:pPr>
        <w:widowControl w:val="0"/>
        <w:autoSpaceDE w:val="0"/>
        <w:autoSpaceDN w:val="0"/>
        <w:adjustRightInd w:val="0"/>
        <w:rPr>
          <w:rFonts w:eastAsiaTheme="minorHAnsi"/>
          <w:sz w:val="26"/>
          <w:szCs w:val="26"/>
        </w:rPr>
      </w:pPr>
    </w:p>
    <w:p w14:paraId="4554331F" w14:textId="77777777" w:rsidR="003F70F4" w:rsidRPr="009D70D0" w:rsidRDefault="00AB42D7" w:rsidP="003F70F4">
      <w:pPr>
        <w:pStyle w:val="ListParagraph"/>
        <w:widowControl w:val="0"/>
        <w:numPr>
          <w:ilvl w:val="0"/>
          <w:numId w:val="31"/>
        </w:numPr>
        <w:autoSpaceDE w:val="0"/>
        <w:autoSpaceDN w:val="0"/>
        <w:adjustRightInd w:val="0"/>
        <w:rPr>
          <w:rFonts w:eastAsiaTheme="minorHAnsi"/>
          <w:sz w:val="26"/>
          <w:szCs w:val="26"/>
        </w:rPr>
      </w:pPr>
      <w:hyperlink r:id="rId11" w:history="1">
        <w:r w:rsidR="003F70F4" w:rsidRPr="009D70D0">
          <w:rPr>
            <w:rFonts w:eastAsiaTheme="minorHAnsi"/>
            <w:sz w:val="28"/>
            <w:szCs w:val="28"/>
          </w:rPr>
          <w:t>Biomechanical effects of a unilateral approach to minimally invasive lumbar decompression.</w:t>
        </w:r>
      </w:hyperlink>
      <w:r w:rsidR="003F70F4" w:rsidRPr="009D70D0">
        <w:rPr>
          <w:rFonts w:eastAsiaTheme="minorHAnsi"/>
          <w:sz w:val="28"/>
          <w:szCs w:val="28"/>
        </w:rPr>
        <w:t>Smith ZA, Vastardis GA, Carandang G, Havey RM, Hannon S, Dahdaleh N, Voronov LI, Fessler RG, Patwardhan AG.</w:t>
      </w:r>
      <w:r w:rsidR="003F70F4" w:rsidRPr="009D70D0">
        <w:rPr>
          <w:rFonts w:eastAsiaTheme="minorHAnsi"/>
        </w:rPr>
        <w:t xml:space="preserve">PLoS One. 2014 Mar 21;9(3):e92611. </w:t>
      </w:r>
      <w:r w:rsidR="003F70F4" w:rsidRPr="009D70D0">
        <w:rPr>
          <w:rFonts w:eastAsiaTheme="minorHAnsi"/>
          <w:sz w:val="26"/>
          <w:szCs w:val="26"/>
        </w:rPr>
        <w:t>4.</w:t>
      </w:r>
    </w:p>
    <w:p w14:paraId="4A3A0D5E" w14:textId="77777777" w:rsidR="003F70F4" w:rsidRPr="009D70D0" w:rsidRDefault="003F70F4" w:rsidP="003F70F4">
      <w:pPr>
        <w:pStyle w:val="ListParagraph"/>
        <w:widowControl w:val="0"/>
        <w:autoSpaceDE w:val="0"/>
        <w:autoSpaceDN w:val="0"/>
        <w:adjustRightInd w:val="0"/>
        <w:rPr>
          <w:rFonts w:eastAsiaTheme="minorHAnsi"/>
          <w:sz w:val="28"/>
          <w:szCs w:val="28"/>
        </w:rPr>
      </w:pPr>
    </w:p>
    <w:p w14:paraId="301FB893" w14:textId="77777777" w:rsidR="003F70F4" w:rsidRPr="009D70D0" w:rsidRDefault="00AB42D7" w:rsidP="003F70F4">
      <w:pPr>
        <w:pStyle w:val="ListParagraph"/>
        <w:widowControl w:val="0"/>
        <w:numPr>
          <w:ilvl w:val="0"/>
          <w:numId w:val="31"/>
        </w:numPr>
        <w:autoSpaceDE w:val="0"/>
        <w:autoSpaceDN w:val="0"/>
        <w:adjustRightInd w:val="0"/>
        <w:rPr>
          <w:rFonts w:eastAsiaTheme="minorHAnsi"/>
          <w:sz w:val="28"/>
          <w:szCs w:val="28"/>
        </w:rPr>
      </w:pPr>
      <w:hyperlink r:id="rId12" w:history="1">
        <w:r w:rsidR="003F70F4" w:rsidRPr="009D70D0">
          <w:rPr>
            <w:rFonts w:eastAsiaTheme="minorHAnsi"/>
            <w:sz w:val="28"/>
            <w:szCs w:val="28"/>
          </w:rPr>
          <w:t>The silicone ring tourniquet in orthopaedic operations of the extremities.</w:t>
        </w:r>
      </w:hyperlink>
      <w:r w:rsidR="003F70F4" w:rsidRPr="009D70D0">
        <w:rPr>
          <w:rFonts w:eastAsiaTheme="minorHAnsi"/>
          <w:sz w:val="28"/>
          <w:szCs w:val="28"/>
        </w:rPr>
        <w:t>Drosos GI, Ververidis A, Mavropoulos R, Vastardis G, Tsioros KI, Kazakos K.</w:t>
      </w:r>
      <w:r w:rsidR="003F70F4" w:rsidRPr="009D70D0">
        <w:rPr>
          <w:rFonts w:eastAsiaTheme="minorHAnsi"/>
        </w:rPr>
        <w:t>Surg Technol Int. 2013 Sep;23:251-7.</w:t>
      </w:r>
    </w:p>
    <w:p w14:paraId="4BF8A8AF" w14:textId="77777777" w:rsidR="003F70F4" w:rsidRPr="009D70D0" w:rsidRDefault="003F70F4" w:rsidP="003F70F4">
      <w:pPr>
        <w:widowControl w:val="0"/>
        <w:autoSpaceDE w:val="0"/>
        <w:autoSpaceDN w:val="0"/>
        <w:adjustRightInd w:val="0"/>
        <w:rPr>
          <w:rFonts w:eastAsiaTheme="minorHAnsi"/>
          <w:sz w:val="26"/>
          <w:szCs w:val="26"/>
        </w:rPr>
      </w:pPr>
    </w:p>
    <w:p w14:paraId="1D6C0DC7" w14:textId="77777777" w:rsidR="003F70F4" w:rsidRPr="00D577FE" w:rsidRDefault="00AB42D7" w:rsidP="003F70F4">
      <w:pPr>
        <w:pStyle w:val="ListParagraph"/>
        <w:widowControl w:val="0"/>
        <w:numPr>
          <w:ilvl w:val="0"/>
          <w:numId w:val="31"/>
        </w:numPr>
        <w:autoSpaceDE w:val="0"/>
        <w:autoSpaceDN w:val="0"/>
        <w:adjustRightInd w:val="0"/>
        <w:rPr>
          <w:rFonts w:eastAsiaTheme="minorHAnsi"/>
          <w:sz w:val="28"/>
          <w:szCs w:val="28"/>
        </w:rPr>
      </w:pPr>
      <w:hyperlink r:id="rId13" w:history="1">
        <w:r w:rsidR="003F70F4" w:rsidRPr="009D70D0">
          <w:rPr>
            <w:rFonts w:eastAsiaTheme="minorHAnsi"/>
            <w:sz w:val="28"/>
            <w:szCs w:val="28"/>
          </w:rPr>
          <w:t>Safety and effectiveness of retrorectal presacral approach for lumbosacral axial instrumentation. A clinical study.</w:t>
        </w:r>
      </w:hyperlink>
      <w:r w:rsidR="003F70F4">
        <w:rPr>
          <w:rFonts w:eastAsiaTheme="minorHAnsi"/>
          <w:sz w:val="26"/>
          <w:szCs w:val="26"/>
        </w:rPr>
        <w:t xml:space="preserve"> </w:t>
      </w:r>
      <w:r w:rsidR="003F70F4" w:rsidRPr="009D70D0">
        <w:rPr>
          <w:rFonts w:eastAsiaTheme="minorHAnsi"/>
          <w:sz w:val="28"/>
          <w:szCs w:val="28"/>
        </w:rPr>
        <w:t>Hadjipavlou A, Alpantaki K, Katonis P, Vastardis G, Tzermiadianos M, Benardos N.</w:t>
      </w:r>
      <w:r w:rsidR="003F70F4">
        <w:rPr>
          <w:rFonts w:eastAsiaTheme="minorHAnsi"/>
          <w:sz w:val="28"/>
          <w:szCs w:val="28"/>
        </w:rPr>
        <w:t xml:space="preserve"> </w:t>
      </w:r>
      <w:r w:rsidR="003F70F4" w:rsidRPr="009D70D0">
        <w:rPr>
          <w:rFonts w:eastAsiaTheme="minorHAnsi"/>
        </w:rPr>
        <w:t>Acta Orthop Belg. 2013 Apr;79(2):222-9.</w:t>
      </w:r>
    </w:p>
    <w:p w14:paraId="528EFC48" w14:textId="77777777" w:rsidR="00D577FE" w:rsidRPr="00D577FE" w:rsidRDefault="00D577FE" w:rsidP="00D577FE">
      <w:pPr>
        <w:widowControl w:val="0"/>
        <w:autoSpaceDE w:val="0"/>
        <w:autoSpaceDN w:val="0"/>
        <w:adjustRightInd w:val="0"/>
        <w:rPr>
          <w:rFonts w:eastAsiaTheme="minorHAnsi"/>
          <w:sz w:val="28"/>
          <w:szCs w:val="28"/>
        </w:rPr>
      </w:pPr>
    </w:p>
    <w:p w14:paraId="1F8118A5" w14:textId="77777777" w:rsidR="00914722" w:rsidRDefault="00914722" w:rsidP="00D577FE">
      <w:pPr>
        <w:widowControl w:val="0"/>
        <w:autoSpaceDE w:val="0"/>
        <w:autoSpaceDN w:val="0"/>
        <w:adjustRightInd w:val="0"/>
        <w:rPr>
          <w:rFonts w:eastAsiaTheme="minorHAnsi"/>
          <w:b/>
          <w:sz w:val="28"/>
          <w:szCs w:val="28"/>
          <w:u w:val="single"/>
          <w:lang w:val="el-GR"/>
        </w:rPr>
      </w:pPr>
    </w:p>
    <w:p w14:paraId="369B36E0" w14:textId="77777777" w:rsidR="00914722" w:rsidRDefault="00914722" w:rsidP="00D577FE">
      <w:pPr>
        <w:widowControl w:val="0"/>
        <w:autoSpaceDE w:val="0"/>
        <w:autoSpaceDN w:val="0"/>
        <w:adjustRightInd w:val="0"/>
        <w:rPr>
          <w:rFonts w:eastAsiaTheme="minorHAnsi"/>
          <w:b/>
          <w:sz w:val="28"/>
          <w:szCs w:val="28"/>
          <w:u w:val="single"/>
          <w:lang w:val="el-GR"/>
        </w:rPr>
      </w:pPr>
    </w:p>
    <w:p w14:paraId="7B950D68" w14:textId="77777777" w:rsidR="00914722" w:rsidRDefault="00914722" w:rsidP="00D577FE">
      <w:pPr>
        <w:widowControl w:val="0"/>
        <w:autoSpaceDE w:val="0"/>
        <w:autoSpaceDN w:val="0"/>
        <w:adjustRightInd w:val="0"/>
        <w:rPr>
          <w:rFonts w:eastAsiaTheme="minorHAnsi"/>
          <w:b/>
          <w:sz w:val="28"/>
          <w:szCs w:val="28"/>
          <w:u w:val="single"/>
          <w:lang w:val="el-GR"/>
        </w:rPr>
      </w:pPr>
    </w:p>
    <w:p w14:paraId="20304D6A" w14:textId="77777777" w:rsidR="00914722" w:rsidRDefault="00914722" w:rsidP="00D577FE">
      <w:pPr>
        <w:widowControl w:val="0"/>
        <w:autoSpaceDE w:val="0"/>
        <w:autoSpaceDN w:val="0"/>
        <w:adjustRightInd w:val="0"/>
        <w:rPr>
          <w:rFonts w:eastAsiaTheme="minorHAnsi"/>
          <w:b/>
          <w:sz w:val="28"/>
          <w:szCs w:val="28"/>
          <w:u w:val="single"/>
          <w:lang w:val="el-GR"/>
        </w:rPr>
      </w:pPr>
    </w:p>
    <w:p w14:paraId="14EC914D" w14:textId="6416F02B" w:rsidR="00D577FE" w:rsidRDefault="00D577FE" w:rsidP="00D577FE">
      <w:pPr>
        <w:widowControl w:val="0"/>
        <w:autoSpaceDE w:val="0"/>
        <w:autoSpaceDN w:val="0"/>
        <w:adjustRightInd w:val="0"/>
        <w:rPr>
          <w:rFonts w:eastAsiaTheme="minorHAnsi"/>
          <w:b/>
          <w:sz w:val="28"/>
          <w:szCs w:val="28"/>
          <w:u w:val="single"/>
        </w:rPr>
      </w:pPr>
      <w:r w:rsidRPr="00914722">
        <w:rPr>
          <w:rFonts w:eastAsiaTheme="minorHAnsi"/>
          <w:b/>
          <w:sz w:val="28"/>
          <w:szCs w:val="28"/>
          <w:u w:val="single"/>
          <w:lang w:val="el-GR"/>
        </w:rPr>
        <w:t>Α</w:t>
      </w:r>
      <w:r w:rsidR="00914722" w:rsidRPr="00914722">
        <w:rPr>
          <w:rFonts w:eastAsiaTheme="minorHAnsi"/>
          <w:b/>
          <w:sz w:val="28"/>
          <w:szCs w:val="28"/>
          <w:u w:val="single"/>
          <w:lang w:val="el-GR"/>
        </w:rPr>
        <w:t>ΚΑΔΗΜΑΙΚΟΙ ΤΙΤΛΟΙ</w:t>
      </w:r>
      <w:r w:rsidRPr="00914722">
        <w:rPr>
          <w:rFonts w:eastAsiaTheme="minorHAnsi"/>
          <w:b/>
          <w:sz w:val="28"/>
          <w:szCs w:val="28"/>
          <w:u w:val="single"/>
          <w:lang w:val="el-GR"/>
        </w:rPr>
        <w:t xml:space="preserve"> </w:t>
      </w:r>
      <w:r w:rsidR="00914722">
        <w:rPr>
          <w:rFonts w:eastAsiaTheme="minorHAnsi"/>
          <w:b/>
          <w:sz w:val="28"/>
          <w:szCs w:val="28"/>
          <w:u w:val="single"/>
        </w:rPr>
        <w:t>:</w:t>
      </w:r>
    </w:p>
    <w:p w14:paraId="325438E1" w14:textId="77777777" w:rsidR="00914722" w:rsidRDefault="00914722" w:rsidP="00D577FE">
      <w:pPr>
        <w:widowControl w:val="0"/>
        <w:autoSpaceDE w:val="0"/>
        <w:autoSpaceDN w:val="0"/>
        <w:adjustRightInd w:val="0"/>
        <w:rPr>
          <w:rFonts w:eastAsiaTheme="minorHAnsi"/>
          <w:b/>
          <w:sz w:val="28"/>
          <w:szCs w:val="28"/>
          <w:u w:val="single"/>
        </w:rPr>
      </w:pPr>
    </w:p>
    <w:p w14:paraId="561584CC" w14:textId="77777777" w:rsidR="008E34CA" w:rsidRDefault="008E34CA" w:rsidP="00914722">
      <w:pPr>
        <w:widowControl w:val="0"/>
        <w:autoSpaceDE w:val="0"/>
        <w:autoSpaceDN w:val="0"/>
        <w:adjustRightInd w:val="0"/>
        <w:spacing w:after="240" w:line="400" w:lineRule="atLeast"/>
        <w:rPr>
          <w:rFonts w:eastAsiaTheme="minorHAnsi"/>
          <w:b/>
          <w:sz w:val="28"/>
          <w:szCs w:val="28"/>
          <w:u w:val="single"/>
          <w:lang w:val="el-GR"/>
        </w:rPr>
      </w:pPr>
      <w:r>
        <w:rPr>
          <w:rFonts w:eastAsiaTheme="minorHAnsi"/>
          <w:b/>
          <w:sz w:val="28"/>
          <w:szCs w:val="28"/>
          <w:u w:val="single"/>
          <w:lang w:val="el-GR"/>
        </w:rPr>
        <w:t xml:space="preserve">ΜΑΙΟΣ 2018 </w:t>
      </w:r>
    </w:p>
    <w:p w14:paraId="084A0BA6" w14:textId="12946BB7" w:rsidR="00914722" w:rsidRPr="008E34CA" w:rsidRDefault="00914722" w:rsidP="008E34CA">
      <w:pPr>
        <w:pStyle w:val="ListParagraph"/>
        <w:widowControl w:val="0"/>
        <w:numPr>
          <w:ilvl w:val="0"/>
          <w:numId w:val="35"/>
        </w:numPr>
        <w:autoSpaceDE w:val="0"/>
        <w:autoSpaceDN w:val="0"/>
        <w:adjustRightInd w:val="0"/>
        <w:spacing w:after="240" w:line="400" w:lineRule="atLeast"/>
        <w:rPr>
          <w:rFonts w:ascii="Times" w:eastAsiaTheme="minorHAnsi" w:hAnsi="Times" w:cs="Times"/>
          <w:color w:val="000000"/>
          <w:lang w:val="en-GB"/>
        </w:rPr>
      </w:pPr>
      <w:r w:rsidRPr="008E34CA">
        <w:rPr>
          <w:rFonts w:eastAsiaTheme="minorHAnsi"/>
          <w:b/>
          <w:sz w:val="28"/>
          <w:szCs w:val="28"/>
          <w:u w:val="single"/>
          <w:lang w:val="el-GR"/>
        </w:rPr>
        <w:t xml:space="preserve">Διδάκτωρ Δημοκρίτειου Πανεπιστημίου Ιατρικής Αλεξανρούπολης , Θράκης με τίτλο διατριβής </w:t>
      </w:r>
      <w:r w:rsidRPr="008E34CA">
        <w:rPr>
          <w:rFonts w:eastAsiaTheme="minorHAnsi"/>
          <w:b/>
          <w:sz w:val="28"/>
          <w:szCs w:val="28"/>
          <w:u w:val="single"/>
        </w:rPr>
        <w:t xml:space="preserve">: </w:t>
      </w:r>
      <w:r w:rsidRPr="008E34CA">
        <w:rPr>
          <w:rFonts w:ascii="Book Antiqua" w:eastAsiaTheme="minorHAnsi" w:hAnsi="Book Antiqua" w:cs="Book Antiqua"/>
          <w:i/>
          <w:color w:val="000000"/>
          <w:lang w:val="en-GB"/>
        </w:rPr>
        <w:t>Η μελ</w:t>
      </w:r>
      <w:r w:rsidRPr="008E34CA">
        <w:rPr>
          <w:rFonts w:ascii="Calibri" w:eastAsia="Calibri" w:hAnsi="Calibri" w:cs="Calibri"/>
          <w:i/>
          <w:color w:val="000000"/>
          <w:lang w:val="en-GB"/>
        </w:rPr>
        <w:t>έ</w:t>
      </w:r>
      <w:r w:rsidRPr="008E34CA">
        <w:rPr>
          <w:rFonts w:ascii="Book Antiqua" w:eastAsiaTheme="minorHAnsi" w:hAnsi="Book Antiqua" w:cs="Book Antiqua"/>
          <w:i/>
          <w:color w:val="000000"/>
          <w:lang w:val="en-GB"/>
        </w:rPr>
        <w:t>τη μιας ν</w:t>
      </w:r>
      <w:r w:rsidRPr="008E34CA">
        <w:rPr>
          <w:rFonts w:ascii="Calibri" w:eastAsia="Calibri" w:hAnsi="Calibri" w:cs="Calibri"/>
          <w:i/>
          <w:color w:val="000000"/>
          <w:lang w:val="en-GB"/>
        </w:rPr>
        <w:t>έ</w:t>
      </w:r>
      <w:r w:rsidRPr="008E34CA">
        <w:rPr>
          <w:rFonts w:ascii="Book Antiqua" w:eastAsiaTheme="minorHAnsi" w:hAnsi="Book Antiqua" w:cs="Book Antiqua"/>
          <w:i/>
          <w:color w:val="000000"/>
          <w:lang w:val="en-GB"/>
        </w:rPr>
        <w:t>ας τροποποιημ</w:t>
      </w:r>
      <w:r w:rsidRPr="008E34CA">
        <w:rPr>
          <w:rFonts w:ascii="Calibri" w:eastAsia="Calibri" w:hAnsi="Calibri" w:cs="Calibri"/>
          <w:i/>
          <w:color w:val="000000"/>
          <w:lang w:val="en-GB"/>
        </w:rPr>
        <w:t>έ</w:t>
      </w:r>
      <w:r w:rsidRPr="008E34CA">
        <w:rPr>
          <w:rFonts w:ascii="Book Antiqua" w:eastAsiaTheme="minorHAnsi" w:hAnsi="Book Antiqua" w:cs="Book Antiqua"/>
          <w:i/>
          <w:color w:val="000000"/>
          <w:lang w:val="en-GB"/>
        </w:rPr>
        <w:t>νης τεχνικ</w:t>
      </w:r>
      <w:r w:rsidRPr="008E34CA">
        <w:rPr>
          <w:rFonts w:ascii="Calibri" w:eastAsia="Calibri" w:hAnsi="Calibri" w:cs="Calibri"/>
          <w:i/>
          <w:color w:val="000000"/>
          <w:lang w:val="en-GB"/>
        </w:rPr>
        <w:t>ή</w:t>
      </w:r>
      <w:r w:rsidRPr="008E34CA">
        <w:rPr>
          <w:rFonts w:ascii="Book Antiqua" w:eastAsiaTheme="minorHAnsi" w:hAnsi="Book Antiqua" w:cs="Book Antiqua"/>
          <w:i/>
          <w:color w:val="000000"/>
          <w:lang w:val="en-GB"/>
        </w:rPr>
        <w:t>ς για Διαδερμικ</w:t>
      </w:r>
      <w:r w:rsidRPr="008E34CA">
        <w:rPr>
          <w:rFonts w:ascii="Calibri" w:eastAsia="Calibri" w:hAnsi="Calibri" w:cs="Calibri"/>
          <w:i/>
          <w:color w:val="000000"/>
          <w:lang w:val="en-GB"/>
        </w:rPr>
        <w:t>ή</w:t>
      </w:r>
      <w:r w:rsidRPr="008E34CA">
        <w:rPr>
          <w:rFonts w:ascii="Book Antiqua" w:eastAsiaTheme="minorHAnsi" w:hAnsi="Book Antiqua" w:cs="Book Antiqua"/>
          <w:i/>
          <w:color w:val="000000"/>
          <w:lang w:val="en-GB"/>
        </w:rPr>
        <w:t xml:space="preserve"> Μον</w:t>
      </w:r>
      <w:r w:rsidRPr="008E34CA">
        <w:rPr>
          <w:rFonts w:ascii="Calibri" w:eastAsia="Calibri" w:hAnsi="Calibri" w:cs="Calibri"/>
          <w:i/>
          <w:color w:val="000000"/>
          <w:lang w:val="en-GB"/>
        </w:rPr>
        <w:t>ό</w:t>
      </w:r>
      <w:r w:rsidRPr="008E34CA">
        <w:rPr>
          <w:rFonts w:ascii="Book Antiqua" w:eastAsiaTheme="minorHAnsi" w:hAnsi="Book Antiqua" w:cs="Book Antiqua"/>
          <w:i/>
          <w:color w:val="000000"/>
          <w:lang w:val="en-GB"/>
        </w:rPr>
        <w:t>πλευρη Διαυχενικ</w:t>
      </w:r>
      <w:r w:rsidRPr="008E34CA">
        <w:rPr>
          <w:rFonts w:ascii="Calibri" w:eastAsia="Calibri" w:hAnsi="Calibri" w:cs="Calibri"/>
          <w:i/>
          <w:color w:val="000000"/>
          <w:lang w:val="en-GB"/>
        </w:rPr>
        <w:t>ή</w:t>
      </w:r>
      <w:r w:rsidRPr="008E34CA">
        <w:rPr>
          <w:rFonts w:ascii="Book Antiqua" w:eastAsiaTheme="minorHAnsi" w:hAnsi="Book Antiqua" w:cs="Book Antiqua"/>
          <w:i/>
          <w:color w:val="000000"/>
          <w:lang w:val="en-GB"/>
        </w:rPr>
        <w:t xml:space="preserve"> Κυφοπλαστικ</w:t>
      </w:r>
      <w:r w:rsidRPr="008E34CA">
        <w:rPr>
          <w:rFonts w:ascii="Calibri" w:eastAsia="Calibri" w:hAnsi="Calibri" w:cs="Calibri"/>
          <w:i/>
          <w:color w:val="000000"/>
          <w:lang w:val="en-GB"/>
        </w:rPr>
        <w:t>ή</w:t>
      </w:r>
      <w:r w:rsidRPr="008E34CA">
        <w:rPr>
          <w:rFonts w:ascii="Book Antiqua" w:eastAsiaTheme="minorHAnsi" w:hAnsi="Book Antiqua" w:cs="Book Antiqua"/>
          <w:i/>
          <w:color w:val="000000"/>
          <w:lang w:val="en-GB"/>
        </w:rPr>
        <w:t xml:space="preserve"> των θωρακικ</w:t>
      </w:r>
      <w:r w:rsidRPr="008E34CA">
        <w:rPr>
          <w:rFonts w:ascii="Calibri" w:eastAsia="Calibri" w:hAnsi="Calibri" w:cs="Calibri"/>
          <w:i/>
          <w:color w:val="000000"/>
          <w:lang w:val="en-GB"/>
        </w:rPr>
        <w:t>ώ</w:t>
      </w:r>
      <w:r w:rsidRPr="008E34CA">
        <w:rPr>
          <w:rFonts w:ascii="Book Antiqua" w:eastAsiaTheme="minorHAnsi" w:hAnsi="Book Antiqua" w:cs="Book Antiqua"/>
          <w:i/>
          <w:color w:val="000000"/>
          <w:lang w:val="en-GB"/>
        </w:rPr>
        <w:t>ν σπονδ</w:t>
      </w:r>
      <w:r w:rsidRPr="008E34CA">
        <w:rPr>
          <w:rFonts w:ascii="Calibri" w:eastAsia="Calibri" w:hAnsi="Calibri" w:cs="Calibri"/>
          <w:i/>
          <w:color w:val="000000"/>
          <w:lang w:val="en-GB"/>
        </w:rPr>
        <w:t>ύ</w:t>
      </w:r>
      <w:r w:rsidRPr="008E34CA">
        <w:rPr>
          <w:rFonts w:ascii="Book Antiqua" w:eastAsiaTheme="minorHAnsi" w:hAnsi="Book Antiqua" w:cs="Book Antiqua"/>
          <w:i/>
          <w:color w:val="000000"/>
          <w:lang w:val="en-GB"/>
        </w:rPr>
        <w:t>λων με ειδικ</w:t>
      </w:r>
      <w:r w:rsidRPr="008E34CA">
        <w:rPr>
          <w:rFonts w:ascii="Calibri" w:eastAsia="Calibri" w:hAnsi="Calibri" w:cs="Calibri"/>
          <w:i/>
          <w:color w:val="000000"/>
          <w:lang w:val="en-GB"/>
        </w:rPr>
        <w:t>ά</w:t>
      </w:r>
      <w:r w:rsidRPr="008E34CA">
        <w:rPr>
          <w:rFonts w:ascii="Book Antiqua" w:eastAsiaTheme="minorHAnsi" w:hAnsi="Book Antiqua" w:cs="Book Antiqua"/>
          <w:i/>
          <w:color w:val="000000"/>
          <w:lang w:val="en-GB"/>
        </w:rPr>
        <w:t xml:space="preserve"> σχεδιασμ</w:t>
      </w:r>
      <w:r w:rsidRPr="008E34CA">
        <w:rPr>
          <w:rFonts w:ascii="Calibri" w:eastAsia="Calibri" w:hAnsi="Calibri" w:cs="Calibri"/>
          <w:i/>
          <w:color w:val="000000"/>
          <w:lang w:val="en-GB"/>
        </w:rPr>
        <w:t>έ</w:t>
      </w:r>
      <w:r w:rsidRPr="008E34CA">
        <w:rPr>
          <w:rFonts w:ascii="Book Antiqua" w:eastAsiaTheme="minorHAnsi" w:hAnsi="Book Antiqua" w:cs="Book Antiqua"/>
          <w:i/>
          <w:color w:val="000000"/>
          <w:lang w:val="en-GB"/>
        </w:rPr>
        <w:t>να εργαλε</w:t>
      </w:r>
      <w:r w:rsidRPr="008E34CA">
        <w:rPr>
          <w:rFonts w:ascii="Calibri" w:eastAsia="Calibri" w:hAnsi="Calibri" w:cs="Calibri"/>
          <w:i/>
          <w:color w:val="000000"/>
          <w:lang w:val="en-GB"/>
        </w:rPr>
        <w:t>ί</w:t>
      </w:r>
      <w:r w:rsidRPr="008E34CA">
        <w:rPr>
          <w:rFonts w:ascii="Book Antiqua" w:eastAsiaTheme="minorHAnsi" w:hAnsi="Book Antiqua" w:cs="Book Antiqua"/>
          <w:i/>
          <w:color w:val="000000"/>
          <w:lang w:val="en-GB"/>
        </w:rPr>
        <w:t>α.</w:t>
      </w:r>
      <w:r w:rsidRPr="008E34CA">
        <w:rPr>
          <w:rFonts w:ascii="Book Antiqua" w:eastAsiaTheme="minorHAnsi" w:hAnsi="Book Antiqua" w:cs="Book Antiqua"/>
          <w:color w:val="000000"/>
          <w:sz w:val="32"/>
          <w:szCs w:val="32"/>
          <w:lang w:val="en-GB"/>
        </w:rPr>
        <w:t xml:space="preserve"> </w:t>
      </w:r>
    </w:p>
    <w:p w14:paraId="5F08990E" w14:textId="1B686BBE" w:rsidR="00914722" w:rsidRPr="00914722" w:rsidRDefault="00914722" w:rsidP="00914722">
      <w:pPr>
        <w:pStyle w:val="ListParagraph"/>
        <w:widowControl w:val="0"/>
        <w:autoSpaceDE w:val="0"/>
        <w:autoSpaceDN w:val="0"/>
        <w:adjustRightInd w:val="0"/>
        <w:rPr>
          <w:rFonts w:eastAsiaTheme="minorHAnsi"/>
          <w:b/>
          <w:sz w:val="28"/>
          <w:szCs w:val="28"/>
          <w:u w:val="single"/>
        </w:rPr>
      </w:pPr>
    </w:p>
    <w:p w14:paraId="55595AB7" w14:textId="77777777" w:rsidR="003F70F4" w:rsidRPr="009D70D0" w:rsidRDefault="003F70F4" w:rsidP="003F70F4">
      <w:pPr>
        <w:rPr>
          <w:b/>
          <w:sz w:val="28"/>
          <w:szCs w:val="28"/>
        </w:rPr>
      </w:pPr>
    </w:p>
    <w:p w14:paraId="6A3A9CB9" w14:textId="77777777" w:rsidR="001B4DFB" w:rsidRPr="00946B59" w:rsidRDefault="001B4DFB" w:rsidP="008D2AF1">
      <w:pPr>
        <w:pStyle w:val="ListParagraph"/>
        <w:ind w:left="284"/>
        <w:rPr>
          <w:rFonts w:ascii="Arial" w:hAnsi="Arial" w:cs="Arial"/>
        </w:rPr>
      </w:pPr>
    </w:p>
    <w:tbl>
      <w:tblPr>
        <w:tblW w:w="0" w:type="auto"/>
        <w:tblInd w:w="108" w:type="dxa"/>
        <w:tblLook w:val="0000" w:firstRow="0" w:lastRow="0" w:firstColumn="0" w:lastColumn="0" w:noHBand="0" w:noVBand="0"/>
      </w:tblPr>
      <w:tblGrid>
        <w:gridCol w:w="1779"/>
        <w:gridCol w:w="6969"/>
      </w:tblGrid>
      <w:tr w:rsidR="009F1146" w:rsidRPr="00946B59" w14:paraId="7AF2F9D3" w14:textId="77777777" w:rsidTr="004B2F23">
        <w:trPr>
          <w:trHeight w:val="459"/>
        </w:trPr>
        <w:tc>
          <w:tcPr>
            <w:tcW w:w="9900" w:type="dxa"/>
            <w:gridSpan w:val="2"/>
            <w:tcBorders>
              <w:bottom w:val="single" w:sz="4" w:space="0" w:color="auto"/>
            </w:tcBorders>
          </w:tcPr>
          <w:p w14:paraId="32803160" w14:textId="259C18FB" w:rsidR="009F1146" w:rsidRPr="00BD6C56" w:rsidRDefault="009F1146" w:rsidP="004B2F23">
            <w:pPr>
              <w:pStyle w:val="SectionTitle"/>
              <w:rPr>
                <w:rFonts w:ascii="Arial" w:hAnsi="Arial" w:cs="Arial"/>
                <w:b/>
              </w:rPr>
            </w:pPr>
            <w:r w:rsidRPr="00BD6C56">
              <w:rPr>
                <w:rFonts w:ascii="Arial" w:hAnsi="Arial" w:cs="Arial"/>
                <w:b/>
              </w:rPr>
              <w:t>Μέλος</w:t>
            </w:r>
          </w:p>
        </w:tc>
      </w:tr>
      <w:tr w:rsidR="009F1146" w:rsidRPr="00946B59" w14:paraId="4D0C97E3" w14:textId="77777777" w:rsidTr="004B2F23">
        <w:trPr>
          <w:gridAfter w:val="1"/>
          <w:wAfter w:w="6969" w:type="dxa"/>
          <w:trHeight w:val="569"/>
        </w:trPr>
        <w:tc>
          <w:tcPr>
            <w:tcW w:w="1980" w:type="dxa"/>
            <w:tcBorders>
              <w:top w:val="single" w:sz="4" w:space="0" w:color="auto"/>
            </w:tcBorders>
          </w:tcPr>
          <w:p w14:paraId="56671E92" w14:textId="77777777" w:rsidR="009F1146" w:rsidRPr="00946B59" w:rsidRDefault="009F1146" w:rsidP="004B2F23">
            <w:pPr>
              <w:pStyle w:val="SectionTitle"/>
              <w:rPr>
                <w:rFonts w:ascii="Arial" w:hAnsi="Arial" w:cs="Arial"/>
              </w:rPr>
            </w:pPr>
          </w:p>
        </w:tc>
      </w:tr>
    </w:tbl>
    <w:p w14:paraId="5B6A9E00" w14:textId="77777777" w:rsidR="00751D07" w:rsidRPr="00946B59" w:rsidRDefault="00751D07" w:rsidP="009F1146">
      <w:pPr>
        <w:pStyle w:val="Achievement"/>
        <w:tabs>
          <w:tab w:val="clear" w:pos="357"/>
          <w:tab w:val="clear" w:pos="720"/>
          <w:tab w:val="left" w:pos="2052"/>
          <w:tab w:val="right" w:pos="7704"/>
        </w:tabs>
        <w:rPr>
          <w:rFonts w:ascii="Arial" w:hAnsi="Arial" w:cs="Arial"/>
          <w:sz w:val="24"/>
          <w:szCs w:val="24"/>
          <w:lang w:val="en-US"/>
        </w:rPr>
      </w:pPr>
    </w:p>
    <w:p w14:paraId="148EB38D" w14:textId="418AED15" w:rsidR="009F1146" w:rsidRDefault="009F1146" w:rsidP="00E90144">
      <w:pPr>
        <w:pStyle w:val="Achievement"/>
        <w:numPr>
          <w:ilvl w:val="0"/>
          <w:numId w:val="16"/>
        </w:numPr>
        <w:tabs>
          <w:tab w:val="clear" w:pos="357"/>
          <w:tab w:val="clear" w:pos="720"/>
          <w:tab w:val="left" w:pos="2052"/>
          <w:tab w:val="right" w:pos="7704"/>
        </w:tabs>
        <w:ind w:left="284" w:hanging="284"/>
        <w:rPr>
          <w:rFonts w:ascii="Arial" w:hAnsi="Arial" w:cs="Arial"/>
          <w:sz w:val="20"/>
          <w:szCs w:val="20"/>
          <w:lang w:val="en-US"/>
        </w:rPr>
      </w:pPr>
      <w:r w:rsidRPr="00BD6C56">
        <w:rPr>
          <w:rFonts w:ascii="Arial" w:hAnsi="Arial" w:cs="Arial"/>
          <w:sz w:val="20"/>
          <w:szCs w:val="20"/>
          <w:lang w:val="en-US"/>
        </w:rPr>
        <w:t>North American Spine Society</w:t>
      </w:r>
    </w:p>
    <w:p w14:paraId="5FFA0D00" w14:textId="19423857" w:rsidR="003F70F4" w:rsidRPr="00BD6C56" w:rsidRDefault="003F70F4" w:rsidP="00E90144">
      <w:pPr>
        <w:pStyle w:val="Achievement"/>
        <w:numPr>
          <w:ilvl w:val="0"/>
          <w:numId w:val="16"/>
        </w:numPr>
        <w:tabs>
          <w:tab w:val="clear" w:pos="357"/>
          <w:tab w:val="clear" w:pos="720"/>
          <w:tab w:val="left" w:pos="2052"/>
          <w:tab w:val="right" w:pos="7704"/>
        </w:tabs>
        <w:ind w:left="284" w:hanging="284"/>
        <w:rPr>
          <w:rFonts w:ascii="Arial" w:hAnsi="Arial" w:cs="Arial"/>
          <w:sz w:val="20"/>
          <w:szCs w:val="20"/>
          <w:lang w:val="en-US"/>
        </w:rPr>
      </w:pPr>
      <w:r>
        <w:rPr>
          <w:rFonts w:ascii="Arial" w:hAnsi="Arial" w:cs="Arial"/>
          <w:sz w:val="20"/>
          <w:szCs w:val="20"/>
          <w:lang w:val="en-US"/>
        </w:rPr>
        <w:t>Scoliosis Research Society</w:t>
      </w:r>
      <w:r w:rsidR="00C64541">
        <w:rPr>
          <w:rFonts w:ascii="Arial" w:hAnsi="Arial" w:cs="Arial"/>
          <w:sz w:val="20"/>
          <w:szCs w:val="20"/>
          <w:lang w:val="en-US"/>
        </w:rPr>
        <w:t>( Committee for 2019)</w:t>
      </w:r>
    </w:p>
    <w:p w14:paraId="35123725" w14:textId="33B14F08" w:rsidR="00BF5FC6" w:rsidRPr="00BD6C56" w:rsidRDefault="00BD6C56" w:rsidP="00E90144">
      <w:pPr>
        <w:pStyle w:val="Achievement"/>
        <w:numPr>
          <w:ilvl w:val="0"/>
          <w:numId w:val="16"/>
        </w:numPr>
        <w:tabs>
          <w:tab w:val="clear" w:pos="357"/>
          <w:tab w:val="clear" w:pos="720"/>
          <w:tab w:val="left" w:pos="2052"/>
          <w:tab w:val="right" w:pos="7704"/>
        </w:tabs>
        <w:ind w:left="284" w:hanging="284"/>
        <w:rPr>
          <w:rFonts w:ascii="Arial" w:hAnsi="Arial" w:cs="Arial"/>
          <w:sz w:val="20"/>
          <w:szCs w:val="20"/>
          <w:lang w:val="en-US"/>
        </w:rPr>
      </w:pPr>
      <w:r>
        <w:rPr>
          <w:rFonts w:ascii="Arial" w:hAnsi="Arial" w:cs="Arial"/>
          <w:sz w:val="20"/>
          <w:szCs w:val="20"/>
          <w:lang w:val="en-US"/>
        </w:rPr>
        <w:t xml:space="preserve">Ιατρικού συλλόγου </w:t>
      </w:r>
      <w:r w:rsidR="003F70F4">
        <w:rPr>
          <w:rFonts w:ascii="Arial" w:hAnsi="Arial" w:cs="Arial"/>
          <w:sz w:val="20"/>
          <w:szCs w:val="20"/>
        </w:rPr>
        <w:t>Αθηνών</w:t>
      </w:r>
      <w:r>
        <w:rPr>
          <w:rFonts w:ascii="Arial" w:hAnsi="Arial" w:cs="Arial"/>
          <w:sz w:val="20"/>
          <w:szCs w:val="20"/>
          <w:lang w:val="en-US"/>
        </w:rPr>
        <w:t xml:space="preserve"> </w:t>
      </w:r>
      <w:r w:rsidR="00BF5FC6" w:rsidRPr="00BD6C56">
        <w:rPr>
          <w:rFonts w:ascii="Arial" w:hAnsi="Arial" w:cs="Arial"/>
          <w:sz w:val="20"/>
          <w:szCs w:val="20"/>
          <w:lang w:val="en-US"/>
        </w:rPr>
        <w:t xml:space="preserve"> </w:t>
      </w:r>
    </w:p>
    <w:p w14:paraId="504277A2" w14:textId="6A0635AE" w:rsidR="00BF5FC6" w:rsidRPr="00BD6C56" w:rsidRDefault="00BD6C56" w:rsidP="00E90144">
      <w:pPr>
        <w:pStyle w:val="Achievement"/>
        <w:numPr>
          <w:ilvl w:val="0"/>
          <w:numId w:val="16"/>
        </w:numPr>
        <w:tabs>
          <w:tab w:val="clear" w:pos="357"/>
          <w:tab w:val="clear" w:pos="720"/>
          <w:tab w:val="left" w:pos="2052"/>
          <w:tab w:val="right" w:pos="7704"/>
        </w:tabs>
        <w:ind w:left="284" w:hanging="284"/>
        <w:rPr>
          <w:rFonts w:ascii="Arial" w:hAnsi="Arial" w:cs="Arial"/>
          <w:sz w:val="20"/>
          <w:szCs w:val="20"/>
          <w:lang w:val="en-US"/>
        </w:rPr>
      </w:pPr>
      <w:r>
        <w:rPr>
          <w:rFonts w:ascii="Arial" w:hAnsi="Arial" w:cs="Arial"/>
          <w:sz w:val="20"/>
          <w:szCs w:val="20"/>
        </w:rPr>
        <w:t>Μέλος της ΕΑΕ( Ελληνικής Αρθροσκοπικής Εταιρίας)</w:t>
      </w:r>
      <w:r w:rsidR="00BF5FC6" w:rsidRPr="00BD6C56">
        <w:rPr>
          <w:rFonts w:ascii="Arial" w:hAnsi="Arial" w:cs="Arial"/>
          <w:sz w:val="20"/>
          <w:szCs w:val="20"/>
          <w:lang w:val="en-US"/>
        </w:rPr>
        <w:t>.</w:t>
      </w:r>
    </w:p>
    <w:p w14:paraId="4AF76476" w14:textId="1066D0E8" w:rsidR="00D11833" w:rsidRPr="00BD6C56" w:rsidRDefault="00BD6C56" w:rsidP="009F1146">
      <w:pPr>
        <w:pStyle w:val="ListParagraph"/>
        <w:numPr>
          <w:ilvl w:val="0"/>
          <w:numId w:val="16"/>
        </w:numPr>
        <w:tabs>
          <w:tab w:val="left" w:pos="990"/>
        </w:tabs>
        <w:spacing w:line="720" w:lineRule="auto"/>
        <w:ind w:left="284" w:hanging="284"/>
        <w:rPr>
          <w:rFonts w:ascii="Arial" w:hAnsi="Arial" w:cs="Arial"/>
          <w:sz w:val="20"/>
          <w:szCs w:val="20"/>
        </w:rPr>
      </w:pPr>
      <w:r>
        <w:rPr>
          <w:rFonts w:ascii="Arial" w:hAnsi="Arial" w:cs="Arial"/>
          <w:sz w:val="20"/>
          <w:szCs w:val="20"/>
        </w:rPr>
        <w:t xml:space="preserve">Μέλος της </w:t>
      </w:r>
      <w:r w:rsidR="00BF5FC6" w:rsidRPr="00BD6C56">
        <w:rPr>
          <w:rFonts w:ascii="Arial" w:hAnsi="Arial" w:cs="Arial"/>
          <w:sz w:val="20"/>
          <w:szCs w:val="20"/>
        </w:rPr>
        <w:t xml:space="preserve"> ΕΕΧΟ</w:t>
      </w:r>
      <w:r>
        <w:rPr>
          <w:rFonts w:ascii="Arial" w:hAnsi="Arial" w:cs="Arial"/>
          <w:sz w:val="20"/>
          <w:szCs w:val="20"/>
        </w:rPr>
        <w:t>Τ</w:t>
      </w:r>
      <w:r w:rsidR="004A6F71" w:rsidRPr="00BD6C56">
        <w:rPr>
          <w:rFonts w:ascii="Arial" w:hAnsi="Arial" w:cs="Arial"/>
          <w:sz w:val="20"/>
          <w:szCs w:val="20"/>
        </w:rPr>
        <w:t xml:space="preserve"> </w:t>
      </w:r>
    </w:p>
    <w:p w14:paraId="5B1E2CCB" w14:textId="77777777" w:rsidR="00751D07" w:rsidRPr="00946B59" w:rsidRDefault="00751D07" w:rsidP="00BE4A3B">
      <w:pPr>
        <w:rPr>
          <w:rFonts w:ascii="Arial" w:hAnsi="Arial" w:cs="Arial"/>
          <w:b/>
          <w:bCs/>
        </w:rPr>
      </w:pPr>
    </w:p>
    <w:tbl>
      <w:tblPr>
        <w:tblW w:w="0" w:type="auto"/>
        <w:tblInd w:w="108" w:type="dxa"/>
        <w:tblLook w:val="0000" w:firstRow="0" w:lastRow="0" w:firstColumn="0" w:lastColumn="0" w:noHBand="0" w:noVBand="0"/>
      </w:tblPr>
      <w:tblGrid>
        <w:gridCol w:w="8748"/>
      </w:tblGrid>
      <w:tr w:rsidR="009F1146" w:rsidRPr="00946B59" w14:paraId="5C5787E6" w14:textId="77777777" w:rsidTr="009F1146">
        <w:trPr>
          <w:trHeight w:val="263"/>
        </w:trPr>
        <w:tc>
          <w:tcPr>
            <w:tcW w:w="8748" w:type="dxa"/>
            <w:tcBorders>
              <w:bottom w:val="single" w:sz="4" w:space="0" w:color="auto"/>
            </w:tcBorders>
          </w:tcPr>
          <w:p w14:paraId="3383A4D6" w14:textId="77777777" w:rsidR="009F1146" w:rsidRPr="00BD6C56" w:rsidRDefault="009F1146" w:rsidP="004B2F23">
            <w:pPr>
              <w:pStyle w:val="SectionTitle"/>
              <w:rPr>
                <w:rFonts w:ascii="Arial" w:hAnsi="Arial" w:cs="Arial"/>
                <w:b/>
              </w:rPr>
            </w:pPr>
            <w:r w:rsidRPr="00BD6C56">
              <w:rPr>
                <w:rFonts w:ascii="Arial" w:hAnsi="Arial" w:cs="Arial"/>
                <w:b/>
              </w:rPr>
              <w:t>Γλώσσες</w:t>
            </w:r>
          </w:p>
        </w:tc>
      </w:tr>
    </w:tbl>
    <w:p w14:paraId="414D2D14" w14:textId="77777777" w:rsidR="009F1146" w:rsidRPr="00892F80" w:rsidRDefault="009F1146" w:rsidP="009F1146">
      <w:pPr>
        <w:pStyle w:val="1Bullet"/>
        <w:rPr>
          <w:rFonts w:ascii="Arial" w:hAnsi="Arial" w:cs="Arial"/>
          <w:sz w:val="20"/>
          <w:szCs w:val="20"/>
        </w:rPr>
      </w:pPr>
      <w:r w:rsidRPr="00892F80">
        <w:rPr>
          <w:rFonts w:ascii="Arial" w:hAnsi="Arial" w:cs="Arial"/>
          <w:b/>
          <w:sz w:val="20"/>
          <w:szCs w:val="20"/>
        </w:rPr>
        <w:t>Ιταλικά</w:t>
      </w:r>
    </w:p>
    <w:p w14:paraId="48C73BB2" w14:textId="77777777" w:rsidR="009F1146" w:rsidRPr="00892F80" w:rsidRDefault="009F1146" w:rsidP="009F1146">
      <w:pPr>
        <w:pStyle w:val="1Bullet"/>
        <w:numPr>
          <w:ilvl w:val="0"/>
          <w:numId w:val="0"/>
        </w:numPr>
        <w:ind w:left="362"/>
        <w:rPr>
          <w:rFonts w:ascii="Arial" w:hAnsi="Arial" w:cs="Arial"/>
          <w:sz w:val="20"/>
          <w:szCs w:val="20"/>
        </w:rPr>
      </w:pPr>
      <w:r w:rsidRPr="00892F80">
        <w:rPr>
          <w:rFonts w:ascii="Arial" w:hAnsi="Arial" w:cs="Arial"/>
          <w:sz w:val="20"/>
          <w:szCs w:val="20"/>
        </w:rPr>
        <w:t>Επάρκεια.</w:t>
      </w:r>
    </w:p>
    <w:p w14:paraId="1E49F6EE" w14:textId="77777777" w:rsidR="009F1146" w:rsidRPr="00892F80" w:rsidRDefault="009F1146" w:rsidP="009F1146">
      <w:pPr>
        <w:pStyle w:val="1Bullet"/>
        <w:rPr>
          <w:rFonts w:ascii="Arial" w:hAnsi="Arial" w:cs="Arial"/>
          <w:sz w:val="20"/>
          <w:szCs w:val="20"/>
        </w:rPr>
      </w:pPr>
      <w:r w:rsidRPr="00892F80">
        <w:rPr>
          <w:rFonts w:ascii="Arial" w:hAnsi="Arial" w:cs="Arial"/>
          <w:b/>
          <w:sz w:val="20"/>
          <w:szCs w:val="20"/>
        </w:rPr>
        <w:t>Αγγλικά</w:t>
      </w:r>
    </w:p>
    <w:p w14:paraId="1692C515" w14:textId="77777777" w:rsidR="009F1146" w:rsidRPr="00892F80" w:rsidRDefault="009F1146" w:rsidP="009F1146">
      <w:pPr>
        <w:pStyle w:val="1Bullet"/>
        <w:numPr>
          <w:ilvl w:val="0"/>
          <w:numId w:val="0"/>
        </w:numPr>
        <w:ind w:left="362"/>
        <w:rPr>
          <w:rFonts w:ascii="Arial" w:hAnsi="Arial" w:cs="Arial"/>
          <w:sz w:val="20"/>
          <w:szCs w:val="20"/>
        </w:rPr>
      </w:pPr>
      <w:r w:rsidRPr="00892F80">
        <w:rPr>
          <w:rFonts w:ascii="Arial" w:hAnsi="Arial" w:cs="Arial"/>
          <w:sz w:val="20"/>
          <w:szCs w:val="20"/>
        </w:rPr>
        <w:t>Πάρα πολύ καλά.</w:t>
      </w:r>
    </w:p>
    <w:p w14:paraId="5CC896AF" w14:textId="616A0ADD" w:rsidR="002E32F3" w:rsidRPr="00892F80" w:rsidRDefault="009F1146" w:rsidP="009F1146">
      <w:pPr>
        <w:pStyle w:val="1Bullet"/>
        <w:rPr>
          <w:rFonts w:ascii="Arial" w:hAnsi="Arial" w:cs="Arial"/>
          <w:sz w:val="20"/>
          <w:szCs w:val="20"/>
        </w:rPr>
      </w:pPr>
      <w:r w:rsidRPr="00892F80">
        <w:rPr>
          <w:rFonts w:ascii="Arial" w:hAnsi="Arial" w:cs="Arial"/>
          <w:b/>
          <w:sz w:val="20"/>
          <w:szCs w:val="20"/>
        </w:rPr>
        <w:t xml:space="preserve">Γαλλικά </w:t>
      </w:r>
      <w:r w:rsidRPr="00892F80">
        <w:rPr>
          <w:rFonts w:ascii="Arial" w:hAnsi="Arial" w:cs="Arial"/>
          <w:sz w:val="20"/>
          <w:szCs w:val="20"/>
        </w:rPr>
        <w:t>Πάρα πολύ καλά.</w:t>
      </w:r>
    </w:p>
    <w:p w14:paraId="26336B60" w14:textId="77777777" w:rsidR="00751D07" w:rsidRPr="00946B59" w:rsidRDefault="00751D07" w:rsidP="00751D07">
      <w:pPr>
        <w:pStyle w:val="ListParagraph"/>
        <w:ind w:left="284"/>
        <w:rPr>
          <w:rFonts w:ascii="Arial" w:hAnsi="Arial" w:cs="Arial"/>
          <w:bCs/>
        </w:rPr>
      </w:pPr>
    </w:p>
    <w:tbl>
      <w:tblPr>
        <w:tblW w:w="0" w:type="auto"/>
        <w:tblInd w:w="108" w:type="dxa"/>
        <w:tblLook w:val="0000" w:firstRow="0" w:lastRow="0" w:firstColumn="0" w:lastColumn="0" w:noHBand="0" w:noVBand="0"/>
      </w:tblPr>
      <w:tblGrid>
        <w:gridCol w:w="1782"/>
        <w:gridCol w:w="6966"/>
      </w:tblGrid>
      <w:tr w:rsidR="009F1146" w:rsidRPr="00946B59" w14:paraId="29CAB068" w14:textId="77777777" w:rsidTr="009F1146">
        <w:trPr>
          <w:trHeight w:val="123"/>
        </w:trPr>
        <w:tc>
          <w:tcPr>
            <w:tcW w:w="8748" w:type="dxa"/>
            <w:gridSpan w:val="2"/>
            <w:tcBorders>
              <w:bottom w:val="single" w:sz="4" w:space="0" w:color="auto"/>
            </w:tcBorders>
          </w:tcPr>
          <w:p w14:paraId="396D1BA7" w14:textId="77777777" w:rsidR="009F1146" w:rsidRPr="00BD6C56" w:rsidRDefault="009F1146" w:rsidP="004B2F23">
            <w:pPr>
              <w:pStyle w:val="SectionTitle"/>
              <w:rPr>
                <w:rFonts w:ascii="Arial" w:hAnsi="Arial" w:cs="Arial"/>
                <w:b/>
              </w:rPr>
            </w:pPr>
            <w:r w:rsidRPr="00BD6C56">
              <w:rPr>
                <w:rFonts w:ascii="Arial" w:hAnsi="Arial" w:cs="Arial"/>
                <w:b/>
              </w:rPr>
              <w:t>Συστάσεις</w:t>
            </w:r>
          </w:p>
        </w:tc>
      </w:tr>
      <w:tr w:rsidR="009F1146" w:rsidRPr="00946B59" w14:paraId="70D64AA1" w14:textId="77777777" w:rsidTr="009F1146">
        <w:trPr>
          <w:gridAfter w:val="1"/>
          <w:wAfter w:w="6966" w:type="dxa"/>
          <w:trHeight w:val="506"/>
        </w:trPr>
        <w:tc>
          <w:tcPr>
            <w:tcW w:w="1782" w:type="dxa"/>
            <w:tcBorders>
              <w:top w:val="single" w:sz="4" w:space="0" w:color="auto"/>
            </w:tcBorders>
          </w:tcPr>
          <w:p w14:paraId="5FDE5E58" w14:textId="77777777" w:rsidR="009F1146" w:rsidRPr="00946B59" w:rsidRDefault="009F1146" w:rsidP="004B2F23">
            <w:pPr>
              <w:pStyle w:val="SectionTitle"/>
              <w:rPr>
                <w:rFonts w:ascii="Arial" w:hAnsi="Arial" w:cs="Arial"/>
              </w:rPr>
            </w:pPr>
          </w:p>
        </w:tc>
      </w:tr>
    </w:tbl>
    <w:p w14:paraId="64C56FED" w14:textId="77777777" w:rsidR="00751D07" w:rsidRPr="00946B59" w:rsidRDefault="00751D07" w:rsidP="00751D07">
      <w:pPr>
        <w:rPr>
          <w:rFonts w:ascii="Arial" w:eastAsia="Arial" w:hAnsi="Arial" w:cs="Arial"/>
        </w:rPr>
      </w:pPr>
    </w:p>
    <w:p w14:paraId="3B969310" w14:textId="77777777" w:rsidR="00BD6C56" w:rsidRPr="00BD6C56" w:rsidRDefault="00BD6C56" w:rsidP="00BD6C56">
      <w:pPr>
        <w:pStyle w:val="ListParagraph"/>
        <w:numPr>
          <w:ilvl w:val="0"/>
          <w:numId w:val="22"/>
        </w:numPr>
        <w:tabs>
          <w:tab w:val="left" w:pos="567"/>
        </w:tabs>
        <w:ind w:left="284" w:hanging="284"/>
        <w:rPr>
          <w:rFonts w:ascii="Arial" w:eastAsiaTheme="minorHAnsi" w:hAnsi="Arial" w:cs="Arial"/>
          <w:sz w:val="18"/>
          <w:szCs w:val="18"/>
        </w:rPr>
      </w:pPr>
      <w:r w:rsidRPr="00BD6C56">
        <w:rPr>
          <w:rFonts w:ascii="Arial" w:eastAsiaTheme="minorHAnsi" w:hAnsi="Arial" w:cs="Arial"/>
          <w:sz w:val="18"/>
          <w:szCs w:val="18"/>
        </w:rPr>
        <w:t>Alexander G. Hadjipavlou, MD,</w:t>
      </w:r>
      <w:r w:rsidRPr="00BD6C56">
        <w:rPr>
          <w:rFonts w:ascii="Arial" w:eastAsiaTheme="minorHAnsi" w:hAnsi="Arial" w:cs="Arial"/>
          <w:color w:val="1F1F1F"/>
          <w:sz w:val="18"/>
          <w:szCs w:val="18"/>
        </w:rPr>
        <w:t xml:space="preserve"> MSc., FACS, FRCS(C).</w:t>
      </w:r>
    </w:p>
    <w:p w14:paraId="1A949F89" w14:textId="77777777" w:rsidR="00BD6C56" w:rsidRPr="00BD6C56" w:rsidRDefault="00BD6C56" w:rsidP="00BD6C56">
      <w:pPr>
        <w:tabs>
          <w:tab w:val="left" w:pos="567"/>
        </w:tabs>
        <w:ind w:left="284" w:hanging="284"/>
        <w:rPr>
          <w:rFonts w:ascii="Arial" w:eastAsiaTheme="minorHAnsi" w:hAnsi="Arial" w:cs="Arial"/>
          <w:sz w:val="18"/>
          <w:szCs w:val="18"/>
        </w:rPr>
      </w:pPr>
      <w:r w:rsidRPr="00BD6C56">
        <w:rPr>
          <w:rFonts w:ascii="Arial" w:eastAsiaTheme="minorHAnsi" w:hAnsi="Arial" w:cs="Arial"/>
          <w:sz w:val="18"/>
          <w:szCs w:val="18"/>
        </w:rPr>
        <w:t xml:space="preserve">    Eleftherias Square 45, 71201 Heraklion, Crete Greece,</w:t>
      </w:r>
    </w:p>
    <w:p w14:paraId="52B912A0" w14:textId="77777777" w:rsidR="00BD6C56" w:rsidRPr="00BD6C56" w:rsidRDefault="00BD6C56" w:rsidP="00BD6C56">
      <w:pPr>
        <w:tabs>
          <w:tab w:val="left" w:pos="567"/>
        </w:tabs>
        <w:ind w:left="284" w:hanging="284"/>
        <w:rPr>
          <w:rFonts w:ascii="Arial" w:eastAsiaTheme="minorHAnsi" w:hAnsi="Arial" w:cs="Arial"/>
          <w:sz w:val="18"/>
          <w:szCs w:val="18"/>
        </w:rPr>
      </w:pPr>
      <w:r w:rsidRPr="00BD6C56">
        <w:rPr>
          <w:rFonts w:ascii="Arial" w:eastAsiaTheme="minorHAnsi" w:hAnsi="Arial" w:cs="Arial"/>
          <w:sz w:val="18"/>
          <w:szCs w:val="18"/>
        </w:rPr>
        <w:t xml:space="preserve">    Tel: 302810302724, Fax: 302810222755</w:t>
      </w:r>
    </w:p>
    <w:p w14:paraId="210C6562" w14:textId="77777777" w:rsidR="00BD6C56" w:rsidRPr="00BD6C56" w:rsidRDefault="00BD6C56" w:rsidP="00BD6C56">
      <w:pPr>
        <w:tabs>
          <w:tab w:val="left" w:pos="567"/>
        </w:tabs>
        <w:ind w:left="284" w:hanging="284"/>
        <w:rPr>
          <w:rFonts w:ascii="Arial" w:eastAsiaTheme="minorHAnsi" w:hAnsi="Arial" w:cs="Arial"/>
          <w:sz w:val="18"/>
          <w:szCs w:val="18"/>
        </w:rPr>
      </w:pPr>
      <w:r w:rsidRPr="00BD6C56">
        <w:rPr>
          <w:rFonts w:ascii="Arial" w:eastAsiaTheme="minorHAnsi" w:hAnsi="Arial" w:cs="Arial"/>
          <w:sz w:val="18"/>
          <w:szCs w:val="18"/>
        </w:rPr>
        <w:t xml:space="preserve">    E-mail: ahadjipa@yahoo.com</w:t>
      </w:r>
    </w:p>
    <w:p w14:paraId="3B18A59F" w14:textId="77777777" w:rsidR="00BD6C56" w:rsidRPr="00BD6C56" w:rsidRDefault="00BD6C56" w:rsidP="00BD6C56">
      <w:pPr>
        <w:pStyle w:val="ListParagraph"/>
        <w:ind w:left="284"/>
        <w:rPr>
          <w:rFonts w:ascii="Arial" w:eastAsia="Arial" w:hAnsi="Arial" w:cs="Arial"/>
          <w:sz w:val="18"/>
          <w:szCs w:val="18"/>
        </w:rPr>
      </w:pPr>
    </w:p>
    <w:p w14:paraId="472AED7A" w14:textId="4CD9C229" w:rsidR="004A76A7" w:rsidRPr="00BD6C56" w:rsidRDefault="00621E18" w:rsidP="00E76588">
      <w:pPr>
        <w:pStyle w:val="ListParagraph"/>
        <w:numPr>
          <w:ilvl w:val="0"/>
          <w:numId w:val="22"/>
        </w:numPr>
        <w:ind w:left="284" w:hanging="284"/>
        <w:rPr>
          <w:rFonts w:ascii="Arial" w:eastAsia="Arial" w:hAnsi="Arial" w:cs="Arial"/>
          <w:sz w:val="18"/>
          <w:szCs w:val="18"/>
        </w:rPr>
      </w:pPr>
      <w:r w:rsidRPr="00BD6C56">
        <w:rPr>
          <w:rFonts w:ascii="Arial" w:eastAsia="Arial" w:hAnsi="Arial" w:cs="Arial"/>
          <w:sz w:val="18"/>
          <w:szCs w:val="18"/>
        </w:rPr>
        <w:t>Δρ</w:t>
      </w:r>
      <w:r w:rsidR="004A76A7" w:rsidRPr="00BD6C56">
        <w:rPr>
          <w:rFonts w:ascii="Arial" w:eastAsia="Arial" w:hAnsi="Arial" w:cs="Arial"/>
          <w:sz w:val="18"/>
          <w:szCs w:val="18"/>
        </w:rPr>
        <w:t xml:space="preserve">. </w:t>
      </w:r>
      <w:r w:rsidRPr="00BD6C56">
        <w:rPr>
          <w:rFonts w:ascii="Arial" w:eastAsia="Arial" w:hAnsi="Arial" w:cs="Arial"/>
          <w:sz w:val="18"/>
          <w:szCs w:val="18"/>
        </w:rPr>
        <w:t>Νίκος Γεροσταθόπουλος</w:t>
      </w:r>
      <w:r w:rsidR="004A76A7" w:rsidRPr="00BD6C56">
        <w:rPr>
          <w:rFonts w:ascii="Arial" w:eastAsia="Arial" w:hAnsi="Arial" w:cs="Arial"/>
          <w:sz w:val="18"/>
          <w:szCs w:val="18"/>
        </w:rPr>
        <w:t>:</w:t>
      </w:r>
      <w:r w:rsidR="00BE4A3B" w:rsidRPr="00BD6C56">
        <w:rPr>
          <w:rFonts w:ascii="Arial" w:eastAsia="Arial" w:hAnsi="Arial" w:cs="Arial"/>
          <w:sz w:val="18"/>
          <w:szCs w:val="18"/>
        </w:rPr>
        <w:t xml:space="preserve"> </w:t>
      </w:r>
      <w:r w:rsidR="00E76588" w:rsidRPr="00BD6C56">
        <w:rPr>
          <w:rFonts w:ascii="Arial" w:eastAsia="Arial" w:hAnsi="Arial" w:cs="Arial"/>
          <w:sz w:val="18"/>
          <w:szCs w:val="18"/>
          <w:lang w:val="el-GR"/>
        </w:rPr>
        <w:t>Διευθ/ντής Τμήματος μικροχειρουργικής άκρας χειρός.</w:t>
      </w:r>
      <w:r w:rsidR="00751D07" w:rsidRPr="00BD6C56">
        <w:rPr>
          <w:rFonts w:ascii="Arial" w:eastAsia="Arial" w:hAnsi="Arial" w:cs="Arial"/>
          <w:sz w:val="18"/>
          <w:szCs w:val="18"/>
        </w:rPr>
        <w:t xml:space="preserve"> ‘</w:t>
      </w:r>
      <w:r w:rsidR="004A76A7" w:rsidRPr="00BD6C56">
        <w:rPr>
          <w:rFonts w:ascii="Arial" w:eastAsia="Arial" w:hAnsi="Arial" w:cs="Arial"/>
          <w:sz w:val="18"/>
          <w:szCs w:val="18"/>
        </w:rPr>
        <w:t xml:space="preserve">KAT’ </w:t>
      </w:r>
      <w:r w:rsidRPr="00BD6C56">
        <w:rPr>
          <w:rFonts w:ascii="Arial" w:eastAsia="Arial" w:hAnsi="Arial" w:cs="Arial"/>
          <w:sz w:val="18"/>
          <w:szCs w:val="18"/>
        </w:rPr>
        <w:t>Γενικό Νοσοκομείο Αθηνών.</w:t>
      </w:r>
    </w:p>
    <w:p w14:paraId="78D388CC" w14:textId="4238B332" w:rsidR="004A76A7" w:rsidRPr="00BD6C56" w:rsidRDefault="00621E18" w:rsidP="00621E18">
      <w:pPr>
        <w:ind w:left="284" w:hanging="284"/>
        <w:rPr>
          <w:rFonts w:ascii="Arial" w:eastAsia="Arial" w:hAnsi="Arial" w:cs="Arial"/>
          <w:sz w:val="18"/>
          <w:szCs w:val="18"/>
        </w:rPr>
      </w:pPr>
      <w:r w:rsidRPr="00BD6C56">
        <w:rPr>
          <w:rFonts w:ascii="Arial" w:eastAsia="Arial" w:hAnsi="Arial" w:cs="Arial"/>
          <w:sz w:val="18"/>
          <w:szCs w:val="18"/>
        </w:rPr>
        <w:t xml:space="preserve">    </w:t>
      </w:r>
      <w:r w:rsidR="00FB1B30" w:rsidRPr="00BD6C56">
        <w:rPr>
          <w:rFonts w:ascii="Arial" w:eastAsia="Arial" w:hAnsi="Arial" w:cs="Arial"/>
          <w:sz w:val="18"/>
          <w:szCs w:val="18"/>
        </w:rPr>
        <w:t xml:space="preserve"> </w:t>
      </w:r>
      <w:r w:rsidRPr="00BD6C56">
        <w:rPr>
          <w:rFonts w:ascii="Arial" w:eastAsia="Arial" w:hAnsi="Arial" w:cs="Arial"/>
          <w:sz w:val="18"/>
          <w:szCs w:val="18"/>
        </w:rPr>
        <w:t>Τηλ</w:t>
      </w:r>
      <w:r w:rsidR="00C81FE0" w:rsidRPr="00BD6C56">
        <w:rPr>
          <w:rFonts w:ascii="Arial" w:eastAsia="Arial" w:hAnsi="Arial" w:cs="Arial"/>
          <w:sz w:val="18"/>
          <w:szCs w:val="18"/>
        </w:rPr>
        <w:t xml:space="preserve">: </w:t>
      </w:r>
      <w:r w:rsidR="00A50222" w:rsidRPr="00BD6C56">
        <w:rPr>
          <w:rFonts w:ascii="Arial" w:eastAsia="Arial" w:hAnsi="Arial" w:cs="Arial"/>
          <w:sz w:val="18"/>
          <w:szCs w:val="18"/>
        </w:rPr>
        <w:t>+</w:t>
      </w:r>
      <w:r w:rsidR="004A76A7" w:rsidRPr="00BD6C56">
        <w:rPr>
          <w:rFonts w:ascii="Arial" w:eastAsia="Arial" w:hAnsi="Arial" w:cs="Arial"/>
          <w:sz w:val="18"/>
          <w:szCs w:val="18"/>
        </w:rPr>
        <w:t>30-6944531212</w:t>
      </w:r>
    </w:p>
    <w:p w14:paraId="6633EDCC" w14:textId="25847445" w:rsidR="004A76A7" w:rsidRPr="00BD6C56" w:rsidRDefault="00FB1B30" w:rsidP="00751D07">
      <w:pPr>
        <w:ind w:left="284" w:hanging="284"/>
        <w:rPr>
          <w:rFonts w:ascii="Arial" w:hAnsi="Arial" w:cs="Arial"/>
          <w:sz w:val="18"/>
          <w:szCs w:val="18"/>
        </w:rPr>
      </w:pPr>
      <w:r w:rsidRPr="00BD6C56">
        <w:rPr>
          <w:rFonts w:ascii="Arial" w:eastAsia="Arial" w:hAnsi="Arial" w:cs="Arial"/>
          <w:sz w:val="18"/>
          <w:szCs w:val="18"/>
        </w:rPr>
        <w:t xml:space="preserve">    </w:t>
      </w:r>
      <w:r w:rsidR="00751D07" w:rsidRPr="00BD6C56">
        <w:rPr>
          <w:rFonts w:ascii="Arial" w:eastAsia="Arial" w:hAnsi="Arial" w:cs="Arial"/>
          <w:sz w:val="18"/>
          <w:szCs w:val="18"/>
        </w:rPr>
        <w:t xml:space="preserve"> </w:t>
      </w:r>
      <w:r w:rsidR="004A76A7" w:rsidRPr="00BD6C56">
        <w:rPr>
          <w:rFonts w:ascii="Arial" w:eastAsia="Arial" w:hAnsi="Arial" w:cs="Arial"/>
          <w:sz w:val="18"/>
          <w:szCs w:val="18"/>
        </w:rPr>
        <w:t>Email</w:t>
      </w:r>
      <w:r w:rsidR="00AF6C4E" w:rsidRPr="00BD6C56">
        <w:rPr>
          <w:rFonts w:ascii="Arial" w:hAnsi="Arial" w:cs="Arial"/>
          <w:sz w:val="18"/>
          <w:szCs w:val="18"/>
        </w:rPr>
        <w:t>:</w:t>
      </w:r>
      <w:r w:rsidR="00C81FE0" w:rsidRPr="00BD6C56">
        <w:rPr>
          <w:rFonts w:ascii="Arial" w:hAnsi="Arial" w:cs="Arial"/>
          <w:sz w:val="18"/>
          <w:szCs w:val="18"/>
        </w:rPr>
        <w:t xml:space="preserve"> </w:t>
      </w:r>
      <w:r w:rsidR="00AF6C4E" w:rsidRPr="00BD6C56">
        <w:rPr>
          <w:rFonts w:ascii="Arial" w:hAnsi="Arial" w:cs="Arial"/>
          <w:sz w:val="18"/>
          <w:szCs w:val="18"/>
        </w:rPr>
        <w:t>ngg@hol.gr</w:t>
      </w:r>
    </w:p>
    <w:p w14:paraId="71369654" w14:textId="77777777" w:rsidR="004A76A7" w:rsidRPr="00BD6C56" w:rsidRDefault="004A76A7" w:rsidP="00751D07">
      <w:pPr>
        <w:ind w:left="284" w:hanging="284"/>
        <w:rPr>
          <w:rFonts w:ascii="Arial" w:eastAsia="Arial" w:hAnsi="Arial" w:cs="Arial"/>
          <w:sz w:val="18"/>
          <w:szCs w:val="18"/>
        </w:rPr>
      </w:pPr>
    </w:p>
    <w:p w14:paraId="563211F2" w14:textId="0B178D6C" w:rsidR="003B354B" w:rsidRPr="00BD6C56" w:rsidRDefault="00621E18" w:rsidP="00FB1B30">
      <w:pPr>
        <w:pStyle w:val="ListParagraph"/>
        <w:numPr>
          <w:ilvl w:val="0"/>
          <w:numId w:val="22"/>
        </w:numPr>
        <w:ind w:left="284" w:hanging="284"/>
        <w:rPr>
          <w:rFonts w:ascii="Arial" w:hAnsi="Arial" w:cs="Arial"/>
          <w:sz w:val="18"/>
          <w:szCs w:val="18"/>
        </w:rPr>
      </w:pPr>
      <w:r w:rsidRPr="00BD6C56">
        <w:rPr>
          <w:rFonts w:ascii="Arial" w:hAnsi="Arial" w:cs="Arial"/>
          <w:sz w:val="18"/>
          <w:szCs w:val="18"/>
        </w:rPr>
        <w:t xml:space="preserve">Σταύρου Ζώης </w:t>
      </w:r>
      <w:r w:rsidR="004A76A7" w:rsidRPr="00BD6C56">
        <w:rPr>
          <w:rFonts w:ascii="Arial" w:hAnsi="Arial" w:cs="Arial"/>
          <w:sz w:val="18"/>
          <w:szCs w:val="18"/>
        </w:rPr>
        <w:t>:</w:t>
      </w:r>
      <w:r w:rsidR="00BE4A3B" w:rsidRPr="00BD6C56">
        <w:rPr>
          <w:rFonts w:ascii="Arial" w:hAnsi="Arial" w:cs="Arial"/>
          <w:sz w:val="18"/>
          <w:szCs w:val="18"/>
        </w:rPr>
        <w:t xml:space="preserve"> </w:t>
      </w:r>
      <w:r w:rsidRPr="00BD6C56">
        <w:rPr>
          <w:rFonts w:ascii="Arial" w:hAnsi="Arial" w:cs="Arial"/>
          <w:sz w:val="18"/>
          <w:szCs w:val="18"/>
          <w:lang w:val="el-GR"/>
        </w:rPr>
        <w:t xml:space="preserve">Τέως </w:t>
      </w:r>
      <w:r w:rsidRPr="00BD6C56">
        <w:rPr>
          <w:rFonts w:ascii="Arial" w:hAnsi="Arial" w:cs="Arial"/>
          <w:sz w:val="18"/>
          <w:szCs w:val="18"/>
        </w:rPr>
        <w:t xml:space="preserve">Διευθ/ντής Β Ορθοπ/κής κλινικής </w:t>
      </w:r>
    </w:p>
    <w:p w14:paraId="59E74D73" w14:textId="55942C1A" w:rsidR="00633E1E" w:rsidRPr="00BD6C56" w:rsidRDefault="00621E18" w:rsidP="00621E18">
      <w:pPr>
        <w:ind w:left="284"/>
        <w:rPr>
          <w:rFonts w:ascii="Arial" w:hAnsi="Arial" w:cs="Arial"/>
          <w:sz w:val="18"/>
          <w:szCs w:val="18"/>
        </w:rPr>
      </w:pPr>
      <w:r w:rsidRPr="00BD6C56">
        <w:rPr>
          <w:rFonts w:ascii="Arial" w:hAnsi="Arial" w:cs="Arial"/>
          <w:sz w:val="18"/>
          <w:szCs w:val="18"/>
        </w:rPr>
        <w:lastRenderedPageBreak/>
        <w:t xml:space="preserve">Γενικό Νοσοκομείο Αθηνών “Ευαγγελισμός”  </w:t>
      </w:r>
    </w:p>
    <w:p w14:paraId="71684AA1" w14:textId="739A3199" w:rsidR="00F43680" w:rsidRPr="00BD6C56" w:rsidRDefault="00621E18" w:rsidP="00BD6C56">
      <w:pPr>
        <w:ind w:left="284" w:hanging="284"/>
        <w:rPr>
          <w:rFonts w:ascii="Arial" w:hAnsi="Arial" w:cs="Arial"/>
          <w:sz w:val="18"/>
          <w:szCs w:val="18"/>
        </w:rPr>
      </w:pPr>
      <w:r w:rsidRPr="00BD6C56">
        <w:rPr>
          <w:rFonts w:ascii="Arial" w:hAnsi="Arial" w:cs="Arial"/>
          <w:sz w:val="18"/>
          <w:szCs w:val="18"/>
        </w:rPr>
        <w:t xml:space="preserve">    </w:t>
      </w:r>
      <w:r w:rsidR="00F43680" w:rsidRPr="00BD6C56">
        <w:rPr>
          <w:rFonts w:ascii="Arial" w:eastAsiaTheme="minorHAnsi" w:hAnsi="Arial" w:cs="Arial"/>
          <w:sz w:val="18"/>
          <w:szCs w:val="18"/>
        </w:rPr>
        <w:t>E-mail: zstavrou@gmail.com</w:t>
      </w:r>
    </w:p>
    <w:p w14:paraId="3B849F79" w14:textId="77777777" w:rsidR="00D11833" w:rsidRPr="00BD6C56" w:rsidRDefault="00D11833" w:rsidP="00FB1B30">
      <w:pPr>
        <w:ind w:left="284" w:hanging="284"/>
        <w:rPr>
          <w:rFonts w:ascii="Arial" w:hAnsi="Arial" w:cs="Arial"/>
          <w:sz w:val="18"/>
          <w:szCs w:val="18"/>
        </w:rPr>
      </w:pPr>
    </w:p>
    <w:p w14:paraId="38AC0CE9" w14:textId="77777777" w:rsidR="00621E18" w:rsidRPr="00BD6C56" w:rsidRDefault="00621E18" w:rsidP="00621E18">
      <w:pPr>
        <w:pStyle w:val="ListParagraph"/>
        <w:numPr>
          <w:ilvl w:val="0"/>
          <w:numId w:val="22"/>
        </w:numPr>
        <w:ind w:left="284" w:hanging="284"/>
        <w:rPr>
          <w:rFonts w:ascii="Arial" w:hAnsi="Arial" w:cs="Arial"/>
          <w:sz w:val="18"/>
          <w:szCs w:val="18"/>
        </w:rPr>
      </w:pPr>
      <w:r w:rsidRPr="00BD6C56">
        <w:rPr>
          <w:rFonts w:ascii="Arial" w:hAnsi="Arial" w:cs="Arial"/>
          <w:sz w:val="18"/>
          <w:szCs w:val="18"/>
        </w:rPr>
        <w:t>Δρ Ιωάννης Ακριβός</w:t>
      </w:r>
      <w:r w:rsidR="000178E7" w:rsidRPr="00BD6C56">
        <w:rPr>
          <w:rFonts w:ascii="Arial" w:hAnsi="Arial" w:cs="Arial"/>
          <w:sz w:val="18"/>
          <w:szCs w:val="18"/>
        </w:rPr>
        <w:t>:</w:t>
      </w:r>
      <w:r w:rsidR="00BE4A3B" w:rsidRPr="00BD6C56">
        <w:rPr>
          <w:rFonts w:ascii="Arial" w:hAnsi="Arial" w:cs="Arial"/>
          <w:sz w:val="18"/>
          <w:szCs w:val="18"/>
        </w:rPr>
        <w:t xml:space="preserve"> </w:t>
      </w:r>
      <w:r w:rsidRPr="00BD6C56">
        <w:rPr>
          <w:rFonts w:ascii="Arial" w:hAnsi="Arial" w:cs="Arial"/>
          <w:sz w:val="18"/>
          <w:szCs w:val="18"/>
        </w:rPr>
        <w:t xml:space="preserve">Διευθ/ντής Β Ορθοπ/κής κλινικής </w:t>
      </w:r>
    </w:p>
    <w:p w14:paraId="3B781F36" w14:textId="77777777" w:rsidR="00621E18" w:rsidRPr="00BD6C56" w:rsidRDefault="00621E18" w:rsidP="00621E18">
      <w:pPr>
        <w:ind w:left="284"/>
        <w:rPr>
          <w:rFonts w:ascii="Arial" w:hAnsi="Arial" w:cs="Arial"/>
          <w:sz w:val="18"/>
          <w:szCs w:val="18"/>
        </w:rPr>
      </w:pPr>
      <w:r w:rsidRPr="00BD6C56">
        <w:rPr>
          <w:rFonts w:ascii="Arial" w:hAnsi="Arial" w:cs="Arial"/>
          <w:sz w:val="18"/>
          <w:szCs w:val="18"/>
        </w:rPr>
        <w:t xml:space="preserve">Γενικό Νοσοκομείο Αθηνών “Ευαγγελισμός”  </w:t>
      </w:r>
    </w:p>
    <w:p w14:paraId="7F0FF156" w14:textId="6E1F4230" w:rsidR="00ED04B8" w:rsidRDefault="00621E18" w:rsidP="00621E18">
      <w:pPr>
        <w:rPr>
          <w:rFonts w:ascii="Arial" w:hAnsi="Arial" w:cs="Arial"/>
          <w:sz w:val="18"/>
          <w:szCs w:val="18"/>
        </w:rPr>
      </w:pPr>
      <w:r w:rsidRPr="00BD6C56">
        <w:rPr>
          <w:rFonts w:ascii="Arial" w:hAnsi="Arial" w:cs="Arial"/>
          <w:sz w:val="18"/>
          <w:szCs w:val="18"/>
        </w:rPr>
        <w:t xml:space="preserve">    </w:t>
      </w:r>
      <w:r w:rsidR="00ED04B8" w:rsidRPr="00BD6C56">
        <w:rPr>
          <w:rFonts w:ascii="Arial" w:eastAsia="Arial" w:hAnsi="Arial" w:cs="Arial"/>
          <w:sz w:val="18"/>
          <w:szCs w:val="18"/>
        </w:rPr>
        <w:t>Email</w:t>
      </w:r>
      <w:r w:rsidR="00ED04B8" w:rsidRPr="00BD6C56">
        <w:rPr>
          <w:rFonts w:ascii="Arial" w:hAnsi="Arial" w:cs="Arial"/>
          <w:sz w:val="18"/>
          <w:szCs w:val="18"/>
        </w:rPr>
        <w:t xml:space="preserve">: </w:t>
      </w:r>
      <w:hyperlink r:id="rId14" w:history="1">
        <w:r w:rsidR="00C42955" w:rsidRPr="000F303F">
          <w:rPr>
            <w:rStyle w:val="Hyperlink"/>
            <w:rFonts w:ascii="Arial" w:hAnsi="Arial" w:cs="Arial"/>
            <w:sz w:val="18"/>
            <w:szCs w:val="18"/>
            <w:lang w:val="en-US"/>
          </w:rPr>
          <w:t>inakrivo@hotmail.com</w:t>
        </w:r>
      </w:hyperlink>
    </w:p>
    <w:p w14:paraId="655E6BAC" w14:textId="77777777" w:rsidR="00C42955" w:rsidRDefault="00C42955" w:rsidP="00621E18">
      <w:pPr>
        <w:rPr>
          <w:rFonts w:ascii="Arial" w:hAnsi="Arial" w:cs="Arial"/>
          <w:sz w:val="18"/>
          <w:szCs w:val="18"/>
        </w:rPr>
      </w:pPr>
    </w:p>
    <w:p w14:paraId="36684289" w14:textId="77777777" w:rsidR="00C42955" w:rsidRPr="00C42955" w:rsidRDefault="00C42955" w:rsidP="00C42955">
      <w:pPr>
        <w:pStyle w:val="ListParagraph"/>
        <w:numPr>
          <w:ilvl w:val="0"/>
          <w:numId w:val="22"/>
        </w:numPr>
        <w:tabs>
          <w:tab w:val="left" w:pos="567"/>
        </w:tabs>
        <w:ind w:left="284"/>
        <w:rPr>
          <w:rFonts w:ascii="Arial" w:eastAsiaTheme="minorHAnsi" w:hAnsi="Arial" w:cs="Arial"/>
          <w:sz w:val="20"/>
          <w:szCs w:val="20"/>
        </w:rPr>
      </w:pPr>
      <w:r w:rsidRPr="00C42955">
        <w:rPr>
          <w:rFonts w:ascii="Arial" w:eastAsiaTheme="minorHAnsi" w:hAnsi="Arial" w:cs="Arial"/>
          <w:sz w:val="20"/>
          <w:szCs w:val="20"/>
        </w:rPr>
        <w:t>Dr Zindrick Michael MD,FACS</w:t>
      </w:r>
    </w:p>
    <w:p w14:paraId="58CD43DB" w14:textId="22FBADE0" w:rsidR="00C42955" w:rsidRPr="00C42955" w:rsidRDefault="00C42955" w:rsidP="00C42955">
      <w:pPr>
        <w:widowControl w:val="0"/>
        <w:autoSpaceDE w:val="0"/>
        <w:autoSpaceDN w:val="0"/>
        <w:adjustRightInd w:val="0"/>
        <w:ind w:left="-76"/>
        <w:rPr>
          <w:rFonts w:ascii="Arial" w:eastAsiaTheme="minorHAnsi" w:hAnsi="Arial" w:cs="Arial"/>
          <w:sz w:val="20"/>
          <w:szCs w:val="20"/>
        </w:rPr>
      </w:pPr>
      <w:r>
        <w:rPr>
          <w:rFonts w:ascii="Arial" w:eastAsiaTheme="minorHAnsi" w:hAnsi="Arial" w:cs="Arial"/>
          <w:sz w:val="20"/>
          <w:szCs w:val="20"/>
        </w:rPr>
        <w:t xml:space="preserve">     </w:t>
      </w:r>
      <w:r w:rsidRPr="00C42955">
        <w:rPr>
          <w:rFonts w:ascii="Arial" w:eastAsiaTheme="minorHAnsi" w:hAnsi="Arial" w:cs="Arial"/>
          <w:sz w:val="20"/>
          <w:szCs w:val="20"/>
        </w:rPr>
        <w:t xml:space="preserve"> Hinsdale Orthopaedic Assocs</w:t>
      </w:r>
    </w:p>
    <w:p w14:paraId="55B10A57" w14:textId="2C4A2B0A" w:rsidR="00C42955" w:rsidRPr="00C42955" w:rsidRDefault="00C42955" w:rsidP="00C42955">
      <w:pPr>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Clinical associate professor Loyola University</w:t>
      </w:r>
    </w:p>
    <w:p w14:paraId="03E68706" w14:textId="2C1EBBCC" w:rsidR="00C42955" w:rsidRPr="00C42955" w:rsidRDefault="00C42955" w:rsidP="00C42955">
      <w:pPr>
        <w:widowControl w:val="0"/>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    </w:t>
      </w:r>
      <w:r w:rsidRPr="00C42955">
        <w:rPr>
          <w:rFonts w:ascii="Arial" w:eastAsiaTheme="minorHAnsi" w:hAnsi="Arial" w:cs="Arial"/>
          <w:sz w:val="20"/>
          <w:szCs w:val="20"/>
        </w:rPr>
        <w:t xml:space="preserve"> Department of Othopaedic surgery</w:t>
      </w:r>
    </w:p>
    <w:p w14:paraId="3DD6955F" w14:textId="3217448C" w:rsidR="00C42955" w:rsidRPr="00C42955" w:rsidRDefault="00C42955" w:rsidP="00C42955">
      <w:pPr>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Director Clinical Fellowship</w:t>
      </w:r>
    </w:p>
    <w:p w14:paraId="6C2D2D15" w14:textId="77777777" w:rsidR="00C42955" w:rsidRPr="00C42955" w:rsidRDefault="00C42955" w:rsidP="00C42955">
      <w:pPr>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550 W Ogden Ave</w:t>
      </w:r>
    </w:p>
    <w:p w14:paraId="1C277B16" w14:textId="77777777" w:rsidR="00C42955" w:rsidRPr="00C42955" w:rsidRDefault="00C42955" w:rsidP="00C42955">
      <w:pPr>
        <w:tabs>
          <w:tab w:val="left" w:pos="567"/>
        </w:tabs>
        <w:ind w:left="284"/>
        <w:rPr>
          <w:rFonts w:ascii="Arial" w:eastAsiaTheme="minorHAnsi" w:hAnsi="Arial" w:cs="Arial"/>
          <w:sz w:val="20"/>
          <w:szCs w:val="20"/>
        </w:rPr>
      </w:pPr>
      <w:r w:rsidRPr="00C42955">
        <w:rPr>
          <w:rFonts w:ascii="Arial" w:eastAsiaTheme="minorHAnsi" w:hAnsi="Arial" w:cs="Arial"/>
          <w:sz w:val="20"/>
          <w:szCs w:val="20"/>
        </w:rPr>
        <w:t>Hinsdale, IL 60521(USA)</w:t>
      </w:r>
    </w:p>
    <w:p w14:paraId="31A9C998" w14:textId="77777777" w:rsidR="00C42955" w:rsidRPr="00C42955" w:rsidRDefault="00C42955" w:rsidP="00C42955">
      <w:pPr>
        <w:tabs>
          <w:tab w:val="left" w:pos="567"/>
        </w:tabs>
        <w:ind w:left="284"/>
        <w:rPr>
          <w:rFonts w:ascii="Arial" w:eastAsiaTheme="minorHAnsi" w:hAnsi="Arial" w:cs="Arial"/>
          <w:sz w:val="20"/>
          <w:szCs w:val="20"/>
        </w:rPr>
      </w:pPr>
      <w:r w:rsidRPr="00C42955">
        <w:rPr>
          <w:rFonts w:ascii="Arial" w:eastAsiaTheme="minorHAnsi" w:hAnsi="Arial" w:cs="Arial"/>
          <w:sz w:val="20"/>
          <w:szCs w:val="20"/>
        </w:rPr>
        <w:t xml:space="preserve">E-mail: </w:t>
      </w:r>
      <w:hyperlink r:id="rId15" w:history="1">
        <w:r w:rsidRPr="00C42955">
          <w:rPr>
            <w:rStyle w:val="Hyperlink"/>
            <w:rFonts w:ascii="Arial" w:eastAsiaTheme="minorHAnsi" w:hAnsi="Arial" w:cs="Arial"/>
            <w:sz w:val="20"/>
            <w:szCs w:val="20"/>
            <w:lang w:val="en-US"/>
          </w:rPr>
          <w:t>zindrickmike@cs.com</w:t>
        </w:r>
      </w:hyperlink>
    </w:p>
    <w:p w14:paraId="59A79473" w14:textId="77777777" w:rsidR="00C42955" w:rsidRPr="00C42955" w:rsidRDefault="00C42955" w:rsidP="00C42955">
      <w:pPr>
        <w:tabs>
          <w:tab w:val="left" w:pos="567"/>
        </w:tabs>
        <w:ind w:left="284"/>
        <w:rPr>
          <w:rFonts w:ascii="Arial" w:eastAsiaTheme="minorHAnsi" w:hAnsi="Arial" w:cs="Arial"/>
          <w:sz w:val="20"/>
          <w:szCs w:val="20"/>
        </w:rPr>
      </w:pPr>
    </w:p>
    <w:p w14:paraId="0CF6DD84" w14:textId="77777777" w:rsidR="00C42955" w:rsidRPr="00C42955" w:rsidRDefault="00C42955" w:rsidP="00C42955">
      <w:pPr>
        <w:pStyle w:val="ListParagraph"/>
        <w:numPr>
          <w:ilvl w:val="0"/>
          <w:numId w:val="22"/>
        </w:numPr>
        <w:tabs>
          <w:tab w:val="left" w:pos="567"/>
        </w:tabs>
        <w:ind w:left="284"/>
        <w:rPr>
          <w:rFonts w:ascii="Arial" w:eastAsiaTheme="minorHAnsi" w:hAnsi="Arial" w:cs="Arial"/>
          <w:sz w:val="20"/>
          <w:szCs w:val="20"/>
        </w:rPr>
      </w:pPr>
      <w:r w:rsidRPr="00C42955">
        <w:rPr>
          <w:rFonts w:ascii="Arial" w:eastAsiaTheme="minorHAnsi" w:hAnsi="Arial" w:cs="Arial"/>
          <w:sz w:val="20"/>
          <w:szCs w:val="20"/>
        </w:rPr>
        <w:t>Prof. Avinash Patwardhan PHD</w:t>
      </w:r>
    </w:p>
    <w:p w14:paraId="759CCD58" w14:textId="77777777" w:rsidR="00C42955" w:rsidRPr="00C42955" w:rsidRDefault="00C42955" w:rsidP="00C42955">
      <w:pPr>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Professor, Department of Orthopedic Surgery &amp; Rehabilitation, Loyola University Chicago-Director, Musculoskeletal Biomechanics Laboratory, Edward Hines Jr. VA Hospital</w:t>
      </w:r>
    </w:p>
    <w:p w14:paraId="1B7E923F" w14:textId="77777777" w:rsidR="00C42955" w:rsidRPr="00C42955" w:rsidRDefault="00C42955" w:rsidP="00C42955">
      <w:pPr>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Edward Hines Jr. VA Hospital, Hines,IL(USA)</w:t>
      </w:r>
    </w:p>
    <w:p w14:paraId="61BD364E" w14:textId="77777777" w:rsidR="00C42955" w:rsidRPr="00C42955" w:rsidRDefault="00C42955" w:rsidP="00C42955">
      <w:pPr>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E-mail:</w:t>
      </w:r>
      <w:r w:rsidRPr="00C42955">
        <w:rPr>
          <w:rFonts w:ascii="Arial" w:eastAsiaTheme="minorHAnsi" w:hAnsi="Arial" w:cs="Arial"/>
          <w:color w:val="5B5B5B"/>
          <w:sz w:val="20"/>
          <w:szCs w:val="20"/>
        </w:rPr>
        <w:t xml:space="preserve"> </w:t>
      </w:r>
      <w:hyperlink r:id="rId16" w:history="1">
        <w:r w:rsidRPr="00C42955">
          <w:rPr>
            <w:rStyle w:val="Hyperlink"/>
            <w:rFonts w:ascii="Arial" w:eastAsiaTheme="minorHAnsi" w:hAnsi="Arial" w:cs="Arial"/>
            <w:sz w:val="20"/>
            <w:szCs w:val="20"/>
            <w:lang w:val="en-US"/>
          </w:rPr>
          <w:t>apatwar@lumc.edu</w:t>
        </w:r>
      </w:hyperlink>
    </w:p>
    <w:p w14:paraId="32D929C0" w14:textId="77777777" w:rsidR="00C42955" w:rsidRPr="00C42955" w:rsidRDefault="00C42955" w:rsidP="00C42955">
      <w:pPr>
        <w:widowControl w:val="0"/>
        <w:autoSpaceDE w:val="0"/>
        <w:autoSpaceDN w:val="0"/>
        <w:adjustRightInd w:val="0"/>
        <w:ind w:left="284"/>
        <w:rPr>
          <w:rFonts w:ascii="Arial" w:eastAsiaTheme="minorHAnsi" w:hAnsi="Arial" w:cs="Arial"/>
          <w:sz w:val="20"/>
          <w:szCs w:val="20"/>
        </w:rPr>
      </w:pPr>
    </w:p>
    <w:p w14:paraId="5023754E" w14:textId="77777777" w:rsidR="00C42955" w:rsidRPr="00C42955" w:rsidRDefault="00C42955" w:rsidP="00C42955">
      <w:pPr>
        <w:pStyle w:val="ListParagraph"/>
        <w:widowControl w:val="0"/>
        <w:numPr>
          <w:ilvl w:val="0"/>
          <w:numId w:val="22"/>
        </w:numPr>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Kamal N. Ibrahim MD, FRCS,MA</w:t>
      </w:r>
    </w:p>
    <w:p w14:paraId="7B5800E8" w14:textId="77777777" w:rsidR="00C42955" w:rsidRPr="00C42955" w:rsidRDefault="00C42955" w:rsidP="00C42955">
      <w:pPr>
        <w:pStyle w:val="ListParagraph"/>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Clinical professor Orthopaedic surgery</w:t>
      </w:r>
    </w:p>
    <w:p w14:paraId="7A27C0BC" w14:textId="77777777" w:rsidR="00C42955" w:rsidRPr="00C42955" w:rsidRDefault="00C42955" w:rsidP="00C42955">
      <w:pPr>
        <w:pStyle w:val="ListParagraph"/>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Loyola University Chicago</w:t>
      </w:r>
    </w:p>
    <w:p w14:paraId="6219E142" w14:textId="77777777" w:rsidR="00C42955" w:rsidRPr="00C42955" w:rsidRDefault="00C42955" w:rsidP="00C42955">
      <w:pPr>
        <w:pStyle w:val="ListParagraph"/>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E-mail:</w:t>
      </w:r>
      <w:r w:rsidRPr="00C42955">
        <w:rPr>
          <w:rFonts w:ascii="Arial" w:eastAsiaTheme="minorHAnsi" w:hAnsi="Arial" w:cs="Arial"/>
          <w:color w:val="5B5B5B"/>
          <w:sz w:val="20"/>
          <w:szCs w:val="20"/>
        </w:rPr>
        <w:t xml:space="preserve"> </w:t>
      </w:r>
      <w:hyperlink r:id="rId17" w:history="1">
        <w:r w:rsidRPr="00C42955">
          <w:rPr>
            <w:rStyle w:val="Hyperlink"/>
            <w:rFonts w:ascii="Arial" w:eastAsiaTheme="minorHAnsi" w:hAnsi="Arial" w:cs="Arial"/>
            <w:sz w:val="20"/>
            <w:szCs w:val="20"/>
            <w:lang w:val="en-US"/>
          </w:rPr>
          <w:t>kichicago@aol.com</w:t>
        </w:r>
      </w:hyperlink>
    </w:p>
    <w:p w14:paraId="15E38FA6" w14:textId="77777777" w:rsidR="00C42955" w:rsidRPr="00C42955" w:rsidRDefault="00C42955" w:rsidP="00C42955">
      <w:pPr>
        <w:pStyle w:val="ListParagraph"/>
        <w:widowControl w:val="0"/>
        <w:autoSpaceDE w:val="0"/>
        <w:autoSpaceDN w:val="0"/>
        <w:adjustRightInd w:val="0"/>
        <w:ind w:left="284"/>
        <w:rPr>
          <w:rFonts w:ascii="Arial" w:eastAsiaTheme="minorHAnsi" w:hAnsi="Arial" w:cs="Arial"/>
          <w:sz w:val="20"/>
          <w:szCs w:val="20"/>
        </w:rPr>
      </w:pPr>
    </w:p>
    <w:p w14:paraId="460B3176" w14:textId="77777777" w:rsidR="001C4D29" w:rsidRDefault="001C4D29" w:rsidP="001C4D29">
      <w:pPr>
        <w:pStyle w:val="ListParagraph"/>
        <w:widowControl w:val="0"/>
        <w:numPr>
          <w:ilvl w:val="0"/>
          <w:numId w:val="22"/>
        </w:numPr>
        <w:autoSpaceDE w:val="0"/>
        <w:autoSpaceDN w:val="0"/>
        <w:adjustRightInd w:val="0"/>
        <w:ind w:left="284"/>
        <w:rPr>
          <w:rFonts w:eastAsiaTheme="minorHAnsi"/>
        </w:rPr>
      </w:pPr>
      <w:r>
        <w:rPr>
          <w:rFonts w:eastAsiaTheme="minorHAnsi"/>
        </w:rPr>
        <w:t>Anthony Yeung MD</w:t>
      </w:r>
    </w:p>
    <w:p w14:paraId="1BD836B0" w14:textId="00745281" w:rsidR="001C4D29" w:rsidRPr="001C4D29" w:rsidRDefault="001C4D29" w:rsidP="001C4D29">
      <w:pPr>
        <w:pStyle w:val="ListParagraph"/>
        <w:widowControl w:val="0"/>
        <w:autoSpaceDE w:val="0"/>
        <w:autoSpaceDN w:val="0"/>
        <w:adjustRightInd w:val="0"/>
        <w:ind w:left="284"/>
        <w:rPr>
          <w:rFonts w:eastAsiaTheme="minorHAnsi"/>
        </w:rPr>
      </w:pPr>
      <w:r>
        <w:rPr>
          <w:rFonts w:eastAsiaTheme="minorHAnsi"/>
        </w:rPr>
        <w:t xml:space="preserve">Orthopedic Spine Surgeon- Endoscopic Spine Surgery </w:t>
      </w:r>
      <w:r w:rsidRPr="001C4D29">
        <w:rPr>
          <w:rFonts w:eastAsiaTheme="minorHAnsi"/>
        </w:rPr>
        <w:t xml:space="preserve">DISC Institute </w:t>
      </w:r>
      <w:r w:rsidRPr="001C4D29">
        <w:rPr>
          <w:rFonts w:ascii="Times" w:eastAsiaTheme="minorHAnsi" w:hAnsi="Times" w:cs="Times"/>
        </w:rPr>
        <w:t>1635 E. Myrtle • Suite 400 • Phoenix, AZ 85020 • 602-944-2900</w:t>
      </w:r>
      <w:r>
        <w:rPr>
          <w:rFonts w:ascii="Times" w:eastAsiaTheme="minorHAnsi" w:hAnsi="Times" w:cs="Times"/>
        </w:rPr>
        <w:t xml:space="preserve"> </w:t>
      </w:r>
      <w:r w:rsidRPr="001C4D29">
        <w:rPr>
          <w:rFonts w:eastAsiaTheme="minorHAnsi"/>
        </w:rPr>
        <w:t>E-mail: ayeung@sciatica.com</w:t>
      </w:r>
    </w:p>
    <w:p w14:paraId="50B6CA70" w14:textId="77777777" w:rsidR="001C4D29" w:rsidRPr="004B0DC3" w:rsidRDefault="001C4D29" w:rsidP="001C4D29">
      <w:pPr>
        <w:pStyle w:val="ListParagraph"/>
        <w:widowControl w:val="0"/>
        <w:autoSpaceDE w:val="0"/>
        <w:autoSpaceDN w:val="0"/>
        <w:adjustRightInd w:val="0"/>
        <w:rPr>
          <w:rFonts w:eastAsiaTheme="minorHAnsi"/>
        </w:rPr>
      </w:pPr>
    </w:p>
    <w:p w14:paraId="0D21000A" w14:textId="77777777" w:rsidR="001C4D29" w:rsidRDefault="001C4D29" w:rsidP="001C4D29">
      <w:pPr>
        <w:pStyle w:val="ListParagraph"/>
        <w:widowControl w:val="0"/>
        <w:autoSpaceDE w:val="0"/>
        <w:autoSpaceDN w:val="0"/>
        <w:adjustRightInd w:val="0"/>
        <w:ind w:left="426"/>
        <w:rPr>
          <w:rFonts w:ascii="Arial" w:eastAsiaTheme="minorHAnsi" w:hAnsi="Arial" w:cs="Arial"/>
          <w:sz w:val="20"/>
          <w:szCs w:val="20"/>
        </w:rPr>
      </w:pPr>
    </w:p>
    <w:p w14:paraId="560A91A5" w14:textId="77777777" w:rsidR="00C42955" w:rsidRPr="00C42955" w:rsidRDefault="00C42955" w:rsidP="00C42955">
      <w:pPr>
        <w:pStyle w:val="ListParagraph"/>
        <w:widowControl w:val="0"/>
        <w:numPr>
          <w:ilvl w:val="0"/>
          <w:numId w:val="22"/>
        </w:numPr>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Robert P. Kazan,MD,FACS</w:t>
      </w:r>
    </w:p>
    <w:p w14:paraId="6E824593" w14:textId="77777777" w:rsidR="00C42955" w:rsidRPr="00C42955" w:rsidRDefault="00C42955" w:rsidP="00C42955">
      <w:pPr>
        <w:pStyle w:val="ListParagraph"/>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Clinical Assistant Professor Neurosurgery</w:t>
      </w:r>
    </w:p>
    <w:p w14:paraId="16B4020E" w14:textId="77777777" w:rsidR="00C42955" w:rsidRPr="00C42955" w:rsidRDefault="00C42955" w:rsidP="00C42955">
      <w:pPr>
        <w:pStyle w:val="ListParagraph"/>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University of Illinois at Chicago</w:t>
      </w:r>
    </w:p>
    <w:p w14:paraId="12BF8B0F" w14:textId="7EFEB98B" w:rsidR="00C42955" w:rsidRDefault="00C42955" w:rsidP="00C42955">
      <w:pPr>
        <w:pStyle w:val="ListParagraph"/>
        <w:widowControl w:val="0"/>
        <w:autoSpaceDE w:val="0"/>
        <w:autoSpaceDN w:val="0"/>
        <w:adjustRightInd w:val="0"/>
        <w:ind w:left="284"/>
        <w:rPr>
          <w:rFonts w:ascii="Arial" w:eastAsiaTheme="minorHAnsi" w:hAnsi="Arial" w:cs="Arial"/>
          <w:sz w:val="20"/>
          <w:szCs w:val="20"/>
        </w:rPr>
      </w:pPr>
      <w:r w:rsidRPr="00C42955">
        <w:rPr>
          <w:rFonts w:ascii="Arial" w:eastAsiaTheme="minorHAnsi" w:hAnsi="Arial" w:cs="Arial"/>
          <w:sz w:val="20"/>
          <w:szCs w:val="20"/>
        </w:rPr>
        <w:t xml:space="preserve">E-mail: </w:t>
      </w:r>
      <w:hyperlink r:id="rId18" w:history="1">
        <w:r w:rsidR="001C4D29" w:rsidRPr="006370E4">
          <w:rPr>
            <w:rStyle w:val="Hyperlink"/>
            <w:rFonts w:ascii="Arial" w:eastAsiaTheme="minorHAnsi" w:hAnsi="Arial" w:cs="Arial"/>
            <w:sz w:val="20"/>
            <w:szCs w:val="20"/>
            <w:lang w:val="en-US"/>
          </w:rPr>
          <w:t>acustico01@aol.com</w:t>
        </w:r>
      </w:hyperlink>
    </w:p>
    <w:p w14:paraId="24DDC88F" w14:textId="77777777" w:rsidR="001C4D29" w:rsidRPr="00C42955" w:rsidRDefault="001C4D29" w:rsidP="00C42955">
      <w:pPr>
        <w:pStyle w:val="ListParagraph"/>
        <w:widowControl w:val="0"/>
        <w:autoSpaceDE w:val="0"/>
        <w:autoSpaceDN w:val="0"/>
        <w:adjustRightInd w:val="0"/>
        <w:ind w:left="284"/>
        <w:rPr>
          <w:rFonts w:ascii="Arial" w:eastAsiaTheme="minorHAnsi" w:hAnsi="Arial" w:cs="Arial"/>
          <w:sz w:val="20"/>
          <w:szCs w:val="20"/>
        </w:rPr>
      </w:pPr>
    </w:p>
    <w:p w14:paraId="59468C39" w14:textId="77777777" w:rsidR="00C42955" w:rsidRDefault="00C42955" w:rsidP="00C42955">
      <w:pPr>
        <w:pStyle w:val="ListParagraph"/>
        <w:widowControl w:val="0"/>
        <w:autoSpaceDE w:val="0"/>
        <w:autoSpaceDN w:val="0"/>
        <w:adjustRightInd w:val="0"/>
        <w:rPr>
          <w:rFonts w:eastAsiaTheme="minorHAnsi"/>
        </w:rPr>
      </w:pPr>
    </w:p>
    <w:p w14:paraId="027E5561" w14:textId="77777777" w:rsidR="00C42955" w:rsidRPr="004B0DC3" w:rsidRDefault="00C42955" w:rsidP="00C42955">
      <w:pPr>
        <w:pStyle w:val="ListParagraph"/>
        <w:widowControl w:val="0"/>
        <w:autoSpaceDE w:val="0"/>
        <w:autoSpaceDN w:val="0"/>
        <w:adjustRightInd w:val="0"/>
        <w:rPr>
          <w:rFonts w:eastAsiaTheme="minorHAnsi"/>
        </w:rPr>
      </w:pPr>
    </w:p>
    <w:p w14:paraId="403B1A2F" w14:textId="77777777" w:rsidR="00C42955" w:rsidRPr="00BD6C56" w:rsidRDefault="00C42955" w:rsidP="00621E18">
      <w:pPr>
        <w:rPr>
          <w:rFonts w:ascii="Arial" w:hAnsi="Arial" w:cs="Arial"/>
          <w:sz w:val="18"/>
          <w:szCs w:val="18"/>
        </w:rPr>
      </w:pPr>
    </w:p>
    <w:p w14:paraId="547A468C" w14:textId="77777777" w:rsidR="00633E1E" w:rsidRPr="00BD6C56" w:rsidRDefault="00633E1E" w:rsidP="00BE4A3B">
      <w:pPr>
        <w:rPr>
          <w:rFonts w:ascii="Arial" w:eastAsiaTheme="minorHAnsi" w:hAnsi="Arial" w:cs="Arial"/>
          <w:sz w:val="18"/>
          <w:szCs w:val="18"/>
        </w:rPr>
      </w:pPr>
    </w:p>
    <w:p w14:paraId="21AA97EC" w14:textId="77777777" w:rsidR="00633E1E" w:rsidRPr="00946B59" w:rsidRDefault="00633E1E" w:rsidP="00474854">
      <w:pPr>
        <w:jc w:val="right"/>
        <w:rPr>
          <w:rFonts w:ascii="Arial" w:hAnsi="Arial" w:cs="Arial"/>
        </w:rPr>
      </w:pPr>
    </w:p>
    <w:sectPr w:rsidR="00633E1E" w:rsidRPr="00946B59" w:rsidSect="00F8146E">
      <w:footerReference w:type="even" r:id="rId19"/>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B2931" w14:textId="77777777" w:rsidR="00AB42D7" w:rsidRDefault="00AB42D7">
      <w:r>
        <w:separator/>
      </w:r>
    </w:p>
  </w:endnote>
  <w:endnote w:type="continuationSeparator" w:id="0">
    <w:p w14:paraId="25DB9B3C" w14:textId="77777777" w:rsidR="00AB42D7" w:rsidRDefault="00AB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Black">
    <w:panose1 w:val="020B0A04020102020204"/>
    <w:charset w:val="A1"/>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8DF8C" w14:textId="77777777" w:rsidR="00D87A64" w:rsidRDefault="00D87A64">
    <w:pPr>
      <w:pStyle w:val="Footer"/>
      <w:framePr w:wrap="around" w:vAnchor="text" w:hAnchor="margin" w:xAlign="center" w:y="1"/>
      <w:rPr>
        <w:rStyle w:val="PageNumber"/>
      </w:rPr>
      <w:pPrChange w:id="1" w:author="aa" w:date="2011-03-05T22:13:00Z">
        <w:pPr>
          <w:pStyle w:val="Footer"/>
        </w:pPr>
      </w:pPrChange>
    </w:pPr>
    <w:ins w:id="2" w:author="aa" w:date="2011-03-05T22:13:00Z">
      <w:r>
        <w:rPr>
          <w:rStyle w:val="PageNumber"/>
        </w:rPr>
        <w:fldChar w:fldCharType="begin"/>
      </w:r>
    </w:ins>
    <w:r>
      <w:rPr>
        <w:rStyle w:val="PageNumber"/>
      </w:rPr>
      <w:instrText>PAGE</w:instrText>
    </w:r>
    <w:ins w:id="3" w:author="aa" w:date="2011-03-05T22:13:00Z">
      <w:r>
        <w:rPr>
          <w:rStyle w:val="PageNumber"/>
        </w:rPr>
        <w:instrText xml:space="preserve">  </w:instrText>
      </w:r>
      <w:r>
        <w:rPr>
          <w:rStyle w:val="PageNumber"/>
        </w:rPr>
        <w:fldChar w:fldCharType="end"/>
      </w:r>
    </w:ins>
  </w:p>
  <w:p w14:paraId="66E5033B" w14:textId="77777777" w:rsidR="00D87A64" w:rsidRDefault="00D87A64" w:rsidP="00D118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7DDA" w14:textId="77777777" w:rsidR="00D87A64" w:rsidRDefault="00D87A64" w:rsidP="00381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3A0">
      <w:rPr>
        <w:rStyle w:val="PageNumber"/>
        <w:noProof/>
      </w:rPr>
      <w:t>3</w:t>
    </w:r>
    <w:r>
      <w:rPr>
        <w:rStyle w:val="PageNumber"/>
      </w:rPr>
      <w:fldChar w:fldCharType="end"/>
    </w:r>
  </w:p>
  <w:p w14:paraId="461C61E4" w14:textId="7D66F5A4" w:rsidR="00D87A64" w:rsidRDefault="00D87A64" w:rsidP="00D11833">
    <w:pPr>
      <w:pStyle w:val="Footer"/>
      <w:rPr>
        <w:rStyle w:val="PageNumber"/>
      </w:rPr>
    </w:pPr>
  </w:p>
  <w:p w14:paraId="49E4500E" w14:textId="77777777" w:rsidR="00D87A64" w:rsidRDefault="00D87A64" w:rsidP="00D11833">
    <w:pPr>
      <w:pStyle w:val="Footer"/>
      <w:tabs>
        <w:tab w:val="clear" w:pos="4320"/>
        <w:tab w:val="clear" w:pos="8640"/>
        <w:tab w:val="left" w:pos="3800"/>
      </w:tabs>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44BB3" w14:textId="77777777" w:rsidR="00AB42D7" w:rsidRDefault="00AB42D7">
      <w:r>
        <w:separator/>
      </w:r>
    </w:p>
  </w:footnote>
  <w:footnote w:type="continuationSeparator" w:id="0">
    <w:p w14:paraId="0A5F012A" w14:textId="77777777" w:rsidR="00AB42D7" w:rsidRDefault="00AB42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CE209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635D4A"/>
    <w:multiLevelType w:val="hybridMultilevel"/>
    <w:tmpl w:val="873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4351F"/>
    <w:multiLevelType w:val="hybridMultilevel"/>
    <w:tmpl w:val="555E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47C78"/>
    <w:multiLevelType w:val="hybridMultilevel"/>
    <w:tmpl w:val="D30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4589F"/>
    <w:multiLevelType w:val="hybridMultilevel"/>
    <w:tmpl w:val="3496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B67F3"/>
    <w:multiLevelType w:val="hybridMultilevel"/>
    <w:tmpl w:val="5C4AE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844F2"/>
    <w:multiLevelType w:val="hybridMultilevel"/>
    <w:tmpl w:val="E76A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37ABB"/>
    <w:multiLevelType w:val="hybridMultilevel"/>
    <w:tmpl w:val="55D2E658"/>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3A0DD5"/>
    <w:multiLevelType w:val="multilevel"/>
    <w:tmpl w:val="F7C85C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B227762"/>
    <w:multiLevelType w:val="hybridMultilevel"/>
    <w:tmpl w:val="6A2EF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E10D9"/>
    <w:multiLevelType w:val="hybridMultilevel"/>
    <w:tmpl w:val="2CDE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758BA"/>
    <w:multiLevelType w:val="hybridMultilevel"/>
    <w:tmpl w:val="F7C85CF8"/>
    <w:lvl w:ilvl="0" w:tplc="F55A4830">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5B6579A"/>
    <w:multiLevelType w:val="hybridMultilevel"/>
    <w:tmpl w:val="900CC2EC"/>
    <w:lvl w:ilvl="0" w:tplc="A8E2839A">
      <w:start w:val="1"/>
      <w:numFmt w:val="bullet"/>
      <w:pStyle w:val="1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Lucida Grande"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Lucida Grande"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38EF73EB"/>
    <w:multiLevelType w:val="hybridMultilevel"/>
    <w:tmpl w:val="AD7C068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Aria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Arial"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Arial"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39390380"/>
    <w:multiLevelType w:val="hybridMultilevel"/>
    <w:tmpl w:val="D8000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D4CE6"/>
    <w:multiLevelType w:val="hybridMultilevel"/>
    <w:tmpl w:val="B9CC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5A67D7"/>
    <w:multiLevelType w:val="hybridMultilevel"/>
    <w:tmpl w:val="5B0A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61FA4"/>
    <w:multiLevelType w:val="hybridMultilevel"/>
    <w:tmpl w:val="33AC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1104C"/>
    <w:multiLevelType w:val="multilevel"/>
    <w:tmpl w:val="629A159A"/>
    <w:lvl w:ilvl="0">
      <w:start w:val="1"/>
      <w:numFmt w:val="bullet"/>
      <w:lvlText w:val="o"/>
      <w:lvlJc w:val="left"/>
      <w:pPr>
        <w:tabs>
          <w:tab w:val="num" w:pos="717"/>
        </w:tabs>
        <w:ind w:left="717" w:hanging="360"/>
      </w:pPr>
      <w:rPr>
        <w:rFonts w:ascii="Courier New" w:hAnsi="Courier New"/>
      </w:rPr>
    </w:lvl>
    <w:lvl w:ilvl="1">
      <w:start w:val="1"/>
      <w:numFmt w:val="bullet"/>
      <w:lvlText w:val="o"/>
      <w:lvlJc w:val="left"/>
      <w:pPr>
        <w:tabs>
          <w:tab w:val="num" w:pos="1437"/>
        </w:tabs>
        <w:ind w:left="1437" w:hanging="360"/>
      </w:pPr>
      <w:rPr>
        <w:rFonts w:ascii="Courier New" w:hAnsi="Courier New" w:cs="Arial"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cs="Arial"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Arial" w:hint="default"/>
      </w:rPr>
    </w:lvl>
    <w:lvl w:ilvl="8">
      <w:start w:val="1"/>
      <w:numFmt w:val="bullet"/>
      <w:lvlText w:val=""/>
      <w:lvlJc w:val="left"/>
      <w:pPr>
        <w:tabs>
          <w:tab w:val="num" w:pos="6477"/>
        </w:tabs>
        <w:ind w:left="6477" w:hanging="360"/>
      </w:pPr>
      <w:rPr>
        <w:rFonts w:ascii="Wingdings" w:hAnsi="Wingdings" w:hint="default"/>
      </w:rPr>
    </w:lvl>
  </w:abstractNum>
  <w:abstractNum w:abstractNumId="20">
    <w:nsid w:val="5131140D"/>
    <w:multiLevelType w:val="hybridMultilevel"/>
    <w:tmpl w:val="C3D2C5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Lucida Grande"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Lucida Grande"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Lucida Grande"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53D72639"/>
    <w:multiLevelType w:val="hybridMultilevel"/>
    <w:tmpl w:val="0B2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860EB"/>
    <w:multiLevelType w:val="hybridMultilevel"/>
    <w:tmpl w:val="A86E02BC"/>
    <w:lvl w:ilvl="0" w:tplc="0409000B">
      <w:start w:val="1"/>
      <w:numFmt w:val="bullet"/>
      <w:lvlText w:val=""/>
      <w:lvlJc w:val="left"/>
      <w:pPr>
        <w:ind w:left="715" w:hanging="360"/>
      </w:pPr>
      <w:rPr>
        <w:rFonts w:ascii="Wingdings" w:hAnsi="Wingdings" w:hint="default"/>
      </w:rPr>
    </w:lvl>
    <w:lvl w:ilvl="1" w:tplc="04090003" w:tentative="1">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3">
    <w:nsid w:val="59893856"/>
    <w:multiLevelType w:val="hybridMultilevel"/>
    <w:tmpl w:val="D69482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B8835FC"/>
    <w:multiLevelType w:val="hybridMultilevel"/>
    <w:tmpl w:val="4AB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970A9"/>
    <w:multiLevelType w:val="hybridMultilevel"/>
    <w:tmpl w:val="9A961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D93691"/>
    <w:multiLevelType w:val="hybridMultilevel"/>
    <w:tmpl w:val="0C740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46DA5"/>
    <w:multiLevelType w:val="hybridMultilevel"/>
    <w:tmpl w:val="3A3C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0F0E3B"/>
    <w:multiLevelType w:val="hybridMultilevel"/>
    <w:tmpl w:val="0D82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E34852"/>
    <w:multiLevelType w:val="hybridMultilevel"/>
    <w:tmpl w:val="659A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EB02C8"/>
    <w:multiLevelType w:val="hybridMultilevel"/>
    <w:tmpl w:val="60507A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0A3EDE"/>
    <w:multiLevelType w:val="hybridMultilevel"/>
    <w:tmpl w:val="C9C4F072"/>
    <w:lvl w:ilvl="0" w:tplc="8A3238E4">
      <w:start w:val="1"/>
      <w:numFmt w:val="bullet"/>
      <w:pStyle w:val="2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Lucida Grande"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Lucida Grande"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Lucida Grande"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6F978DD"/>
    <w:multiLevelType w:val="hybridMultilevel"/>
    <w:tmpl w:val="1D24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493640"/>
    <w:multiLevelType w:val="hybridMultilevel"/>
    <w:tmpl w:val="E48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57725E"/>
    <w:multiLevelType w:val="hybridMultilevel"/>
    <w:tmpl w:val="E18E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
  </w:num>
  <w:num w:numId="4">
    <w:abstractNumId w:val="31"/>
  </w:num>
  <w:num w:numId="5">
    <w:abstractNumId w:val="26"/>
  </w:num>
  <w:num w:numId="6">
    <w:abstractNumId w:val="15"/>
  </w:num>
  <w:num w:numId="7">
    <w:abstractNumId w:val="25"/>
  </w:num>
  <w:num w:numId="8">
    <w:abstractNumId w:val="6"/>
  </w:num>
  <w:num w:numId="9">
    <w:abstractNumId w:val="11"/>
  </w:num>
  <w:num w:numId="10">
    <w:abstractNumId w:val="8"/>
  </w:num>
  <w:num w:numId="11">
    <w:abstractNumId w:val="20"/>
  </w:num>
  <w:num w:numId="12">
    <w:abstractNumId w:val="10"/>
  </w:num>
  <w:num w:numId="13">
    <w:abstractNumId w:val="0"/>
  </w:num>
  <w:num w:numId="14">
    <w:abstractNumId w:val="3"/>
  </w:num>
  <w:num w:numId="15">
    <w:abstractNumId w:val="21"/>
  </w:num>
  <w:num w:numId="16">
    <w:abstractNumId w:val="34"/>
  </w:num>
  <w:num w:numId="17">
    <w:abstractNumId w:val="24"/>
  </w:num>
  <w:num w:numId="18">
    <w:abstractNumId w:val="19"/>
  </w:num>
  <w:num w:numId="19">
    <w:abstractNumId w:val="14"/>
  </w:num>
  <w:num w:numId="20">
    <w:abstractNumId w:val="18"/>
  </w:num>
  <w:num w:numId="21">
    <w:abstractNumId w:val="23"/>
  </w:num>
  <w:num w:numId="22">
    <w:abstractNumId w:val="2"/>
  </w:num>
  <w:num w:numId="23">
    <w:abstractNumId w:val="12"/>
  </w:num>
  <w:num w:numId="24">
    <w:abstractNumId w:val="9"/>
  </w:num>
  <w:num w:numId="25">
    <w:abstractNumId w:val="5"/>
  </w:num>
  <w:num w:numId="26">
    <w:abstractNumId w:val="7"/>
  </w:num>
  <w:num w:numId="27">
    <w:abstractNumId w:val="22"/>
  </w:num>
  <w:num w:numId="28">
    <w:abstractNumId w:val="30"/>
  </w:num>
  <w:num w:numId="29">
    <w:abstractNumId w:val="32"/>
  </w:num>
  <w:num w:numId="30">
    <w:abstractNumId w:val="28"/>
  </w:num>
  <w:num w:numId="31">
    <w:abstractNumId w:val="4"/>
  </w:num>
  <w:num w:numId="32">
    <w:abstractNumId w:val="33"/>
  </w:num>
  <w:num w:numId="33">
    <w:abstractNumId w:val="1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23"/>
    <w:rsid w:val="000178E7"/>
    <w:rsid w:val="00023658"/>
    <w:rsid w:val="0003275E"/>
    <w:rsid w:val="00066FBF"/>
    <w:rsid w:val="00070EC5"/>
    <w:rsid w:val="0007446C"/>
    <w:rsid w:val="000805DB"/>
    <w:rsid w:val="000A732A"/>
    <w:rsid w:val="000B1C05"/>
    <w:rsid w:val="000E678E"/>
    <w:rsid w:val="000E76E0"/>
    <w:rsid w:val="0011326A"/>
    <w:rsid w:val="00137700"/>
    <w:rsid w:val="00142D31"/>
    <w:rsid w:val="001635F2"/>
    <w:rsid w:val="00172D10"/>
    <w:rsid w:val="001819CB"/>
    <w:rsid w:val="0019128D"/>
    <w:rsid w:val="001B4DFB"/>
    <w:rsid w:val="001B6853"/>
    <w:rsid w:val="001C4D29"/>
    <w:rsid w:val="001D2853"/>
    <w:rsid w:val="00207EE9"/>
    <w:rsid w:val="00235BCC"/>
    <w:rsid w:val="002418D7"/>
    <w:rsid w:val="00244C89"/>
    <w:rsid w:val="00247122"/>
    <w:rsid w:val="0026006F"/>
    <w:rsid w:val="002772AA"/>
    <w:rsid w:val="002A62C0"/>
    <w:rsid w:val="002A6AEC"/>
    <w:rsid w:val="002E32F3"/>
    <w:rsid w:val="00313930"/>
    <w:rsid w:val="0031422B"/>
    <w:rsid w:val="00322E3B"/>
    <w:rsid w:val="003276C3"/>
    <w:rsid w:val="00335C53"/>
    <w:rsid w:val="0034443E"/>
    <w:rsid w:val="003510F0"/>
    <w:rsid w:val="00352111"/>
    <w:rsid w:val="003543FB"/>
    <w:rsid w:val="00360FFE"/>
    <w:rsid w:val="003760B7"/>
    <w:rsid w:val="003813C5"/>
    <w:rsid w:val="00394825"/>
    <w:rsid w:val="003A35D7"/>
    <w:rsid w:val="003B354B"/>
    <w:rsid w:val="003C62B8"/>
    <w:rsid w:val="003C7BCD"/>
    <w:rsid w:val="003E5D09"/>
    <w:rsid w:val="003F70F4"/>
    <w:rsid w:val="00406051"/>
    <w:rsid w:val="00437648"/>
    <w:rsid w:val="0044210A"/>
    <w:rsid w:val="00442CA1"/>
    <w:rsid w:val="0045585C"/>
    <w:rsid w:val="00467C9C"/>
    <w:rsid w:val="00474854"/>
    <w:rsid w:val="004871E6"/>
    <w:rsid w:val="004A6F71"/>
    <w:rsid w:val="004A76A7"/>
    <w:rsid w:val="004B2F0F"/>
    <w:rsid w:val="004B2F23"/>
    <w:rsid w:val="004D105C"/>
    <w:rsid w:val="004E134B"/>
    <w:rsid w:val="004E4590"/>
    <w:rsid w:val="004E6EAF"/>
    <w:rsid w:val="004F681E"/>
    <w:rsid w:val="005269AF"/>
    <w:rsid w:val="005431C6"/>
    <w:rsid w:val="005500D5"/>
    <w:rsid w:val="00551D12"/>
    <w:rsid w:val="0056726B"/>
    <w:rsid w:val="00570488"/>
    <w:rsid w:val="005759D5"/>
    <w:rsid w:val="00576423"/>
    <w:rsid w:val="00577AE4"/>
    <w:rsid w:val="005A26CB"/>
    <w:rsid w:val="005D2CD0"/>
    <w:rsid w:val="00616990"/>
    <w:rsid w:val="006219E7"/>
    <w:rsid w:val="00621E18"/>
    <w:rsid w:val="00633E1E"/>
    <w:rsid w:val="006431E5"/>
    <w:rsid w:val="0067714B"/>
    <w:rsid w:val="00693683"/>
    <w:rsid w:val="006C0059"/>
    <w:rsid w:val="006C4713"/>
    <w:rsid w:val="006C723B"/>
    <w:rsid w:val="006D10C5"/>
    <w:rsid w:val="006D3DC4"/>
    <w:rsid w:val="006D4ED6"/>
    <w:rsid w:val="006E37E4"/>
    <w:rsid w:val="006E634F"/>
    <w:rsid w:val="006E707F"/>
    <w:rsid w:val="006F4A59"/>
    <w:rsid w:val="007050C9"/>
    <w:rsid w:val="00705860"/>
    <w:rsid w:val="0072597E"/>
    <w:rsid w:val="00731244"/>
    <w:rsid w:val="00751D07"/>
    <w:rsid w:val="00770BC2"/>
    <w:rsid w:val="00793F61"/>
    <w:rsid w:val="007C19FE"/>
    <w:rsid w:val="007D037B"/>
    <w:rsid w:val="008020E0"/>
    <w:rsid w:val="00810079"/>
    <w:rsid w:val="00820E79"/>
    <w:rsid w:val="008217BC"/>
    <w:rsid w:val="00880DAB"/>
    <w:rsid w:val="008823E0"/>
    <w:rsid w:val="00885BA0"/>
    <w:rsid w:val="00887122"/>
    <w:rsid w:val="00890C53"/>
    <w:rsid w:val="00892F80"/>
    <w:rsid w:val="008A1A36"/>
    <w:rsid w:val="008C179C"/>
    <w:rsid w:val="008D13E9"/>
    <w:rsid w:val="008D2AF1"/>
    <w:rsid w:val="008E2288"/>
    <w:rsid w:val="008E34CA"/>
    <w:rsid w:val="00906F36"/>
    <w:rsid w:val="00913287"/>
    <w:rsid w:val="00914722"/>
    <w:rsid w:val="0093079D"/>
    <w:rsid w:val="00933ADE"/>
    <w:rsid w:val="0093532A"/>
    <w:rsid w:val="00941DCB"/>
    <w:rsid w:val="00946B59"/>
    <w:rsid w:val="00970761"/>
    <w:rsid w:val="00980FA9"/>
    <w:rsid w:val="00981D9D"/>
    <w:rsid w:val="009875EA"/>
    <w:rsid w:val="009B6614"/>
    <w:rsid w:val="009C19F7"/>
    <w:rsid w:val="009D0D9E"/>
    <w:rsid w:val="009E510C"/>
    <w:rsid w:val="009E5799"/>
    <w:rsid w:val="009E6A04"/>
    <w:rsid w:val="009F1146"/>
    <w:rsid w:val="00A00897"/>
    <w:rsid w:val="00A13F9B"/>
    <w:rsid w:val="00A232A5"/>
    <w:rsid w:val="00A25D65"/>
    <w:rsid w:val="00A4460D"/>
    <w:rsid w:val="00A50222"/>
    <w:rsid w:val="00A517C6"/>
    <w:rsid w:val="00A52F42"/>
    <w:rsid w:val="00A53D81"/>
    <w:rsid w:val="00A64BDD"/>
    <w:rsid w:val="00A71602"/>
    <w:rsid w:val="00AB28AC"/>
    <w:rsid w:val="00AB42D7"/>
    <w:rsid w:val="00AF0876"/>
    <w:rsid w:val="00AF6C4E"/>
    <w:rsid w:val="00B863F8"/>
    <w:rsid w:val="00BB3B0E"/>
    <w:rsid w:val="00BD0794"/>
    <w:rsid w:val="00BD6C56"/>
    <w:rsid w:val="00BE4A3B"/>
    <w:rsid w:val="00BF5FC6"/>
    <w:rsid w:val="00C12FE2"/>
    <w:rsid w:val="00C15100"/>
    <w:rsid w:val="00C32C14"/>
    <w:rsid w:val="00C333A0"/>
    <w:rsid w:val="00C3394E"/>
    <w:rsid w:val="00C36F61"/>
    <w:rsid w:val="00C42955"/>
    <w:rsid w:val="00C518E5"/>
    <w:rsid w:val="00C64541"/>
    <w:rsid w:val="00C81FE0"/>
    <w:rsid w:val="00C9394C"/>
    <w:rsid w:val="00CB1225"/>
    <w:rsid w:val="00CD36C4"/>
    <w:rsid w:val="00CD469E"/>
    <w:rsid w:val="00D11833"/>
    <w:rsid w:val="00D1247E"/>
    <w:rsid w:val="00D13339"/>
    <w:rsid w:val="00D160C0"/>
    <w:rsid w:val="00D257D6"/>
    <w:rsid w:val="00D312B4"/>
    <w:rsid w:val="00D36D7A"/>
    <w:rsid w:val="00D41861"/>
    <w:rsid w:val="00D4189C"/>
    <w:rsid w:val="00D577FE"/>
    <w:rsid w:val="00D618BC"/>
    <w:rsid w:val="00D77299"/>
    <w:rsid w:val="00D838F1"/>
    <w:rsid w:val="00D87A64"/>
    <w:rsid w:val="00D9197A"/>
    <w:rsid w:val="00DA7878"/>
    <w:rsid w:val="00DB2CED"/>
    <w:rsid w:val="00DD05CD"/>
    <w:rsid w:val="00DE7974"/>
    <w:rsid w:val="00DF3B08"/>
    <w:rsid w:val="00DF7A5A"/>
    <w:rsid w:val="00E04EF8"/>
    <w:rsid w:val="00E22BBE"/>
    <w:rsid w:val="00E35E70"/>
    <w:rsid w:val="00E64D28"/>
    <w:rsid w:val="00E72C22"/>
    <w:rsid w:val="00E76588"/>
    <w:rsid w:val="00E90144"/>
    <w:rsid w:val="00E91A8F"/>
    <w:rsid w:val="00E9784C"/>
    <w:rsid w:val="00EA407F"/>
    <w:rsid w:val="00EB23F6"/>
    <w:rsid w:val="00EB31F1"/>
    <w:rsid w:val="00ED04B8"/>
    <w:rsid w:val="00ED0F6D"/>
    <w:rsid w:val="00EF6DBD"/>
    <w:rsid w:val="00F2580E"/>
    <w:rsid w:val="00F36032"/>
    <w:rsid w:val="00F40AC7"/>
    <w:rsid w:val="00F43680"/>
    <w:rsid w:val="00F4503B"/>
    <w:rsid w:val="00F54BC1"/>
    <w:rsid w:val="00F57F81"/>
    <w:rsid w:val="00F60765"/>
    <w:rsid w:val="00F60D79"/>
    <w:rsid w:val="00F64485"/>
    <w:rsid w:val="00F8146E"/>
    <w:rsid w:val="00F83D59"/>
    <w:rsid w:val="00FB1B30"/>
    <w:rsid w:val="00FC53DF"/>
    <w:rsid w:val="00FD33FA"/>
    <w:rsid w:val="00FF35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248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4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6423"/>
    <w:pPr>
      <w:keepNext/>
      <w:outlineLvl w:val="0"/>
    </w:pPr>
    <w:rPr>
      <w:rFonts w:ascii="Arial" w:hAnsi="Arial"/>
      <w:b/>
      <w:bCs/>
      <w:sz w:val="20"/>
    </w:rPr>
  </w:style>
  <w:style w:type="paragraph" w:styleId="Heading2">
    <w:name w:val="heading 2"/>
    <w:basedOn w:val="Normal"/>
    <w:next w:val="Normal"/>
    <w:link w:val="Heading2Char"/>
    <w:rsid w:val="002471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2471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423"/>
    <w:rPr>
      <w:rFonts w:ascii="Arial" w:eastAsia="Times New Roman" w:hAnsi="Arial" w:cs="Times New Roman"/>
      <w:b/>
      <w:bCs/>
      <w:sz w:val="20"/>
      <w:szCs w:val="24"/>
    </w:rPr>
  </w:style>
  <w:style w:type="paragraph" w:customStyle="1" w:styleId="JobTitle">
    <w:name w:val="Job Title"/>
    <w:next w:val="Normal"/>
    <w:rsid w:val="00576423"/>
    <w:pPr>
      <w:spacing w:after="60" w:line="220" w:lineRule="atLeast"/>
    </w:pPr>
    <w:rPr>
      <w:rFonts w:ascii="Arial Black" w:eastAsia="Times New Roman" w:hAnsi="Arial Black" w:cs="Times New Roman"/>
      <w:spacing w:val="-10"/>
      <w:sz w:val="20"/>
      <w:szCs w:val="20"/>
    </w:rPr>
  </w:style>
  <w:style w:type="paragraph" w:customStyle="1" w:styleId="CompanyName">
    <w:name w:val="Company Name"/>
    <w:basedOn w:val="Normal"/>
    <w:next w:val="Normal"/>
    <w:autoRedefine/>
    <w:rsid w:val="00E76588"/>
    <w:pPr>
      <w:tabs>
        <w:tab w:val="left" w:pos="2052"/>
        <w:tab w:val="left" w:pos="2160"/>
        <w:tab w:val="right" w:pos="6480"/>
        <w:tab w:val="right" w:pos="7704"/>
      </w:tabs>
      <w:spacing w:before="240" w:after="40" w:line="220" w:lineRule="atLeast"/>
      <w:ind w:left="176"/>
    </w:pPr>
    <w:rPr>
      <w:rFonts w:ascii="Arial" w:hAnsi="Arial" w:cs="Arial"/>
      <w:lang w:val="en-GB"/>
    </w:rPr>
  </w:style>
  <w:style w:type="paragraph" w:styleId="ListParagraph">
    <w:name w:val="List Paragraph"/>
    <w:basedOn w:val="Normal"/>
    <w:uiPriority w:val="34"/>
    <w:qFormat/>
    <w:rsid w:val="00DA7878"/>
    <w:pPr>
      <w:ind w:left="720"/>
      <w:contextualSpacing/>
    </w:pPr>
  </w:style>
  <w:style w:type="paragraph" w:customStyle="1" w:styleId="Achievement">
    <w:name w:val="Achievement"/>
    <w:basedOn w:val="Normal"/>
    <w:rsid w:val="00C12FE2"/>
    <w:pPr>
      <w:tabs>
        <w:tab w:val="left" w:pos="357"/>
        <w:tab w:val="left" w:pos="720"/>
      </w:tabs>
      <w:spacing w:line="240" w:lineRule="atLeast"/>
      <w:jc w:val="both"/>
    </w:pPr>
    <w:rPr>
      <w:rFonts w:ascii="Tahoma" w:hAnsi="Tahoma"/>
      <w:spacing w:val="10"/>
      <w:sz w:val="18"/>
      <w:szCs w:val="18"/>
      <w:lang w:val="el-GR" w:eastAsia="el-GR"/>
    </w:rPr>
  </w:style>
  <w:style w:type="paragraph" w:customStyle="1" w:styleId="1Bullet">
    <w:name w:val="1 Bullet"/>
    <w:basedOn w:val="Achievement"/>
    <w:rsid w:val="00F60D79"/>
    <w:pPr>
      <w:numPr>
        <w:numId w:val="2"/>
      </w:numPr>
    </w:pPr>
  </w:style>
  <w:style w:type="paragraph" w:styleId="BalloonText">
    <w:name w:val="Balloon Text"/>
    <w:basedOn w:val="Normal"/>
    <w:link w:val="BalloonTextChar"/>
    <w:uiPriority w:val="99"/>
    <w:unhideWhenUsed/>
    <w:rsid w:val="00551D12"/>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551D12"/>
    <w:rPr>
      <w:rFonts w:ascii="Lucida Grande" w:eastAsia="Times New Roman" w:hAnsi="Lucida Grande" w:cs="Lucida Grande"/>
      <w:sz w:val="18"/>
      <w:szCs w:val="18"/>
    </w:rPr>
  </w:style>
  <w:style w:type="paragraph" w:customStyle="1" w:styleId="2Bullet">
    <w:name w:val="2 Bullet"/>
    <w:basedOn w:val="Achievement"/>
    <w:rsid w:val="002772AA"/>
    <w:pPr>
      <w:numPr>
        <w:numId w:val="4"/>
      </w:numPr>
    </w:pPr>
  </w:style>
  <w:style w:type="character" w:styleId="Hyperlink">
    <w:name w:val="Hyperlink"/>
    <w:rsid w:val="004A76A7"/>
    <w:rPr>
      <w:color w:val="0000FF"/>
      <w:u w:val="single"/>
      <w:lang w:val="el-GR"/>
    </w:rPr>
  </w:style>
  <w:style w:type="paragraph" w:customStyle="1" w:styleId="Note">
    <w:name w:val="Note"/>
    <w:basedOn w:val="Normal"/>
    <w:rsid w:val="000178E7"/>
    <w:rPr>
      <w:rFonts w:ascii="Arial" w:hAnsi="Arial"/>
      <w:sz w:val="14"/>
      <w:szCs w:val="14"/>
      <w:lang w:val="el-GR" w:eastAsia="el-GR"/>
    </w:rPr>
  </w:style>
  <w:style w:type="paragraph" w:customStyle="1" w:styleId="SectionTitle">
    <w:name w:val="Section Title"/>
    <w:basedOn w:val="Normal"/>
    <w:rsid w:val="000178E7"/>
    <w:pPr>
      <w:spacing w:before="220" w:line="220" w:lineRule="atLeast"/>
    </w:pPr>
    <w:rPr>
      <w:rFonts w:ascii="Arial Black" w:hAnsi="Arial Black"/>
      <w:spacing w:val="-10"/>
      <w:sz w:val="20"/>
      <w:szCs w:val="20"/>
      <w:lang w:val="el-GR" w:eastAsia="el-GR"/>
    </w:rPr>
  </w:style>
  <w:style w:type="character" w:customStyle="1" w:styleId="Heading2Char">
    <w:name w:val="Heading 2 Char"/>
    <w:basedOn w:val="DefaultParagraphFont"/>
    <w:link w:val="Heading2"/>
    <w:rsid w:val="0024712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247122"/>
    <w:rPr>
      <w:rFonts w:asciiTheme="majorHAnsi" w:eastAsiaTheme="majorEastAsia" w:hAnsiTheme="majorHAnsi" w:cstheme="majorBidi"/>
      <w:b/>
      <w:bCs/>
      <w:i/>
      <w:iCs/>
      <w:color w:val="4F81BD" w:themeColor="accent1"/>
      <w:sz w:val="24"/>
      <w:szCs w:val="24"/>
    </w:rPr>
  </w:style>
  <w:style w:type="paragraph" w:styleId="ListBullet">
    <w:name w:val="List Bullet"/>
    <w:basedOn w:val="Normal"/>
    <w:rsid w:val="00247122"/>
    <w:pPr>
      <w:numPr>
        <w:numId w:val="13"/>
      </w:numPr>
      <w:contextualSpacing/>
    </w:pPr>
  </w:style>
  <w:style w:type="paragraph" w:styleId="ListContinue">
    <w:name w:val="List Continue"/>
    <w:basedOn w:val="Normal"/>
    <w:rsid w:val="00247122"/>
    <w:pPr>
      <w:spacing w:after="120"/>
      <w:ind w:left="283"/>
      <w:contextualSpacing/>
    </w:pPr>
  </w:style>
  <w:style w:type="paragraph" w:styleId="ListContinue2">
    <w:name w:val="List Continue 2"/>
    <w:basedOn w:val="Normal"/>
    <w:rsid w:val="00247122"/>
    <w:pPr>
      <w:spacing w:after="120"/>
      <w:ind w:left="566"/>
      <w:contextualSpacing/>
    </w:pPr>
  </w:style>
  <w:style w:type="paragraph" w:styleId="BodyText">
    <w:name w:val="Body Text"/>
    <w:basedOn w:val="Normal"/>
    <w:link w:val="BodyTextChar"/>
    <w:rsid w:val="00247122"/>
    <w:pPr>
      <w:spacing w:after="120"/>
    </w:pPr>
  </w:style>
  <w:style w:type="character" w:customStyle="1" w:styleId="BodyTextChar">
    <w:name w:val="Body Text Char"/>
    <w:basedOn w:val="DefaultParagraphFont"/>
    <w:link w:val="BodyText"/>
    <w:rsid w:val="00247122"/>
    <w:rPr>
      <w:rFonts w:ascii="Times New Roman" w:eastAsia="Times New Roman" w:hAnsi="Times New Roman" w:cs="Times New Roman"/>
      <w:sz w:val="24"/>
      <w:szCs w:val="24"/>
    </w:rPr>
  </w:style>
  <w:style w:type="paragraph" w:styleId="BodyTextIndent">
    <w:name w:val="Body Text Indent"/>
    <w:basedOn w:val="Normal"/>
    <w:link w:val="BodyTextIndentChar"/>
    <w:rsid w:val="00247122"/>
    <w:pPr>
      <w:spacing w:after="120"/>
      <w:ind w:left="283"/>
    </w:pPr>
  </w:style>
  <w:style w:type="character" w:customStyle="1" w:styleId="BodyTextIndentChar">
    <w:name w:val="Body Text Indent Char"/>
    <w:basedOn w:val="DefaultParagraphFont"/>
    <w:link w:val="BodyTextIndent"/>
    <w:rsid w:val="00247122"/>
    <w:rPr>
      <w:rFonts w:ascii="Times New Roman" w:eastAsia="Times New Roman" w:hAnsi="Times New Roman" w:cs="Times New Roman"/>
      <w:sz w:val="24"/>
      <w:szCs w:val="24"/>
    </w:rPr>
  </w:style>
  <w:style w:type="paragraph" w:customStyle="1" w:styleId="ShortReturnAddress">
    <w:name w:val="Short Return Address"/>
    <w:basedOn w:val="Normal"/>
    <w:rsid w:val="00247122"/>
  </w:style>
  <w:style w:type="paragraph" w:styleId="Header">
    <w:name w:val="header"/>
    <w:basedOn w:val="Normal"/>
    <w:link w:val="HeaderChar"/>
    <w:rsid w:val="00D11833"/>
    <w:pPr>
      <w:tabs>
        <w:tab w:val="center" w:pos="4320"/>
        <w:tab w:val="right" w:pos="8640"/>
      </w:tabs>
    </w:pPr>
  </w:style>
  <w:style w:type="character" w:customStyle="1" w:styleId="HeaderChar">
    <w:name w:val="Header Char"/>
    <w:basedOn w:val="DefaultParagraphFont"/>
    <w:link w:val="Header"/>
    <w:rsid w:val="00D11833"/>
    <w:rPr>
      <w:rFonts w:ascii="Times New Roman" w:eastAsia="Times New Roman" w:hAnsi="Times New Roman" w:cs="Times New Roman"/>
      <w:sz w:val="24"/>
      <w:szCs w:val="24"/>
    </w:rPr>
  </w:style>
  <w:style w:type="paragraph" w:styleId="Footer">
    <w:name w:val="footer"/>
    <w:basedOn w:val="Normal"/>
    <w:link w:val="FooterChar"/>
    <w:rsid w:val="00D11833"/>
    <w:pPr>
      <w:tabs>
        <w:tab w:val="center" w:pos="4320"/>
        <w:tab w:val="right" w:pos="8640"/>
      </w:tabs>
    </w:pPr>
  </w:style>
  <w:style w:type="character" w:customStyle="1" w:styleId="FooterChar">
    <w:name w:val="Footer Char"/>
    <w:basedOn w:val="DefaultParagraphFont"/>
    <w:link w:val="Footer"/>
    <w:rsid w:val="00D11833"/>
    <w:rPr>
      <w:rFonts w:ascii="Times New Roman" w:eastAsia="Times New Roman" w:hAnsi="Times New Roman" w:cs="Times New Roman"/>
      <w:sz w:val="24"/>
      <w:szCs w:val="24"/>
    </w:rPr>
  </w:style>
  <w:style w:type="character" w:styleId="PageNumber">
    <w:name w:val="page number"/>
    <w:basedOn w:val="DefaultParagraphFont"/>
    <w:rsid w:val="00D11833"/>
  </w:style>
  <w:style w:type="paragraph" w:customStyle="1" w:styleId="a">
    <w:name w:val="Κείμενο πλαισίου"/>
    <w:basedOn w:val="Normal"/>
    <w:semiHidden/>
    <w:rsid w:val="00BF5FC6"/>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25694931"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ncbi.nlm.nih.gov/pubmed/24979138" TargetMode="External"/><Relationship Id="rId11" Type="http://schemas.openxmlformats.org/officeDocument/2006/relationships/hyperlink" Target="http://www.ncbi.nlm.nih.gov/pubmed/24658010" TargetMode="External"/><Relationship Id="rId12" Type="http://schemas.openxmlformats.org/officeDocument/2006/relationships/hyperlink" Target="http://www.ncbi.nlm.nih.gov/pubmed/23860930" TargetMode="External"/><Relationship Id="rId13" Type="http://schemas.openxmlformats.org/officeDocument/2006/relationships/hyperlink" Target="http://www.ncbi.nlm.nih.gov/pubmed/23821976" TargetMode="External"/><Relationship Id="rId14" Type="http://schemas.openxmlformats.org/officeDocument/2006/relationships/hyperlink" Target="mailto:inakrivo@hotmail.com" TargetMode="External"/><Relationship Id="rId15" Type="http://schemas.openxmlformats.org/officeDocument/2006/relationships/hyperlink" Target="mailto:zindrickmike@cs.com" TargetMode="External"/><Relationship Id="rId16" Type="http://schemas.openxmlformats.org/officeDocument/2006/relationships/hyperlink" Target="mailto:apatwar@lumc.edu" TargetMode="External"/><Relationship Id="rId17" Type="http://schemas.openxmlformats.org/officeDocument/2006/relationships/hyperlink" Target="mailto:kichicago@aol.com" TargetMode="External"/><Relationship Id="rId18" Type="http://schemas.openxmlformats.org/officeDocument/2006/relationships/hyperlink" Target="mailto:acustico01@aol.com"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vastardis@hotmail.com" TargetMode="External"/><Relationship Id="rId8" Type="http://schemas.openxmlformats.org/officeDocument/2006/relationships/hyperlink" Target="mailto:gvastardis@hot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2152</Words>
  <Characters>12271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mixalis</dc:creator>
  <cp:lastModifiedBy>Microsoft Office User</cp:lastModifiedBy>
  <cp:revision>35</cp:revision>
  <dcterms:created xsi:type="dcterms:W3CDTF">2013-01-15T18:44:00Z</dcterms:created>
  <dcterms:modified xsi:type="dcterms:W3CDTF">2018-11-25T10:50:00Z</dcterms:modified>
</cp:coreProperties>
</file>